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6CA3D" w14:textId="1C42618C" w:rsidR="00361321" w:rsidRPr="00484E4F" w:rsidRDefault="00361321" w:rsidP="00E367EC">
      <w:pPr>
        <w:jc w:val="center"/>
        <w:rPr>
          <w:rFonts w:ascii="Calibri" w:hAnsi="Calibri" w:cs="Calibri"/>
          <w:b/>
          <w:color w:val="1481AB" w:themeColor="accent1" w:themeShade="BF"/>
          <w:sz w:val="56"/>
          <w:szCs w:val="56"/>
          <w:rPrChange w:id="0" w:author="Paula McEwan (Inverclyde - Sec)" w:date="2024-05-19T19:07:00Z" w16du:dateUtc="2024-05-19T18:07:00Z">
            <w:rPr>
              <w:b/>
              <w:color w:val="1481AB" w:themeColor="accent1" w:themeShade="BF"/>
              <w:sz w:val="56"/>
              <w:szCs w:val="56"/>
            </w:rPr>
          </w:rPrChange>
        </w:rPr>
      </w:pPr>
      <w:r w:rsidRPr="00484E4F">
        <w:rPr>
          <w:rFonts w:ascii="Calibri" w:hAnsi="Calibri" w:cs="Calibri"/>
          <w:b/>
          <w:color w:val="1481AB" w:themeColor="accent1" w:themeShade="BF"/>
          <w:sz w:val="56"/>
          <w:szCs w:val="56"/>
          <w:rPrChange w:id="1" w:author="Paula McEwan (Inverclyde - Sec)" w:date="2024-05-19T19:07:00Z" w16du:dateUtc="2024-05-19T18:07:00Z">
            <w:rPr>
              <w:b/>
              <w:color w:val="1481AB" w:themeColor="accent1" w:themeShade="BF"/>
              <w:sz w:val="56"/>
              <w:szCs w:val="56"/>
            </w:rPr>
          </w:rPrChange>
        </w:rPr>
        <w:t>Inverclyde Council</w:t>
      </w:r>
    </w:p>
    <w:p w14:paraId="07D97BF4" w14:textId="77777777" w:rsidR="00361321" w:rsidRPr="00484E4F" w:rsidRDefault="00361321" w:rsidP="00E367EC">
      <w:pPr>
        <w:jc w:val="center"/>
        <w:rPr>
          <w:rFonts w:ascii="Calibri" w:hAnsi="Calibri" w:cs="Calibri"/>
          <w:b/>
          <w:color w:val="1481AB" w:themeColor="accent1" w:themeShade="BF"/>
          <w:rPrChange w:id="2" w:author="Paula McEwan (Inverclyde - Sec)" w:date="2024-05-19T19:07:00Z" w16du:dateUtc="2024-05-19T18:07:00Z">
            <w:rPr>
              <w:b/>
              <w:color w:val="1481AB" w:themeColor="accent1" w:themeShade="BF"/>
            </w:rPr>
          </w:rPrChange>
        </w:rPr>
      </w:pPr>
    </w:p>
    <w:p w14:paraId="5C1C28A5" w14:textId="77777777" w:rsidR="00361321" w:rsidRPr="00484E4F" w:rsidRDefault="00361321" w:rsidP="00E367EC">
      <w:pPr>
        <w:tabs>
          <w:tab w:val="left" w:pos="192"/>
          <w:tab w:val="center" w:pos="5040"/>
        </w:tabs>
        <w:rPr>
          <w:rFonts w:ascii="Calibri" w:hAnsi="Calibri" w:cs="Calibri"/>
          <w:b/>
          <w:color w:val="1481AB" w:themeColor="accent1" w:themeShade="BF"/>
          <w:sz w:val="48"/>
          <w:szCs w:val="48"/>
          <w:rPrChange w:id="3" w:author="Paula McEwan (Inverclyde - Sec)" w:date="2024-05-19T19:07:00Z" w16du:dateUtc="2024-05-19T18:07:00Z">
            <w:rPr>
              <w:b/>
              <w:color w:val="1481AB" w:themeColor="accent1" w:themeShade="BF"/>
              <w:sz w:val="48"/>
              <w:szCs w:val="48"/>
            </w:rPr>
          </w:rPrChange>
        </w:rPr>
      </w:pPr>
      <w:r w:rsidRPr="00484E4F">
        <w:rPr>
          <w:rFonts w:ascii="Calibri" w:hAnsi="Calibri" w:cs="Calibri"/>
          <w:b/>
          <w:color w:val="1481AB" w:themeColor="accent1" w:themeShade="BF"/>
          <w:sz w:val="48"/>
          <w:szCs w:val="48"/>
          <w:rPrChange w:id="4" w:author="Paula McEwan (Inverclyde - Sec)" w:date="2024-05-19T19:07:00Z" w16du:dateUtc="2024-05-19T18:07:00Z">
            <w:rPr>
              <w:b/>
              <w:color w:val="1481AB" w:themeColor="accent1" w:themeShade="BF"/>
              <w:sz w:val="48"/>
              <w:szCs w:val="48"/>
            </w:rPr>
          </w:rPrChange>
        </w:rPr>
        <w:tab/>
      </w:r>
      <w:r w:rsidRPr="00484E4F">
        <w:rPr>
          <w:rFonts w:ascii="Calibri" w:hAnsi="Calibri" w:cs="Calibri"/>
          <w:b/>
          <w:color w:val="1481AB" w:themeColor="accent1" w:themeShade="BF"/>
          <w:sz w:val="48"/>
          <w:szCs w:val="48"/>
          <w:rPrChange w:id="5" w:author="Paula McEwan (Inverclyde - Sec)" w:date="2024-05-19T19:07:00Z" w16du:dateUtc="2024-05-19T18:07:00Z">
            <w:rPr>
              <w:b/>
              <w:color w:val="1481AB" w:themeColor="accent1" w:themeShade="BF"/>
              <w:sz w:val="48"/>
              <w:szCs w:val="48"/>
            </w:rPr>
          </w:rPrChange>
        </w:rPr>
        <w:tab/>
        <w:t>Education Services</w:t>
      </w:r>
    </w:p>
    <w:p w14:paraId="7EA5A091" w14:textId="77777777" w:rsidR="00361321" w:rsidRPr="00484E4F" w:rsidRDefault="00361321" w:rsidP="00E367EC">
      <w:pPr>
        <w:tabs>
          <w:tab w:val="left" w:pos="192"/>
          <w:tab w:val="center" w:pos="5040"/>
        </w:tabs>
        <w:rPr>
          <w:rFonts w:ascii="Calibri" w:hAnsi="Calibri" w:cs="Calibri"/>
          <w:b/>
          <w:rPrChange w:id="6" w:author="Paula McEwan (Inverclyde - Sec)" w:date="2024-05-19T19:07:00Z" w16du:dateUtc="2024-05-19T18:07:00Z">
            <w:rPr>
              <w:b/>
            </w:rPr>
          </w:rPrChange>
        </w:rPr>
      </w:pPr>
    </w:p>
    <w:p w14:paraId="1A959286" w14:textId="52ED630E" w:rsidR="00CA6B4F" w:rsidRPr="00484E4F" w:rsidRDefault="00361321" w:rsidP="00E367EC">
      <w:pPr>
        <w:pStyle w:val="Heading1"/>
        <w:rPr>
          <w:rFonts w:ascii="Calibri" w:hAnsi="Calibri" w:cs="Calibri"/>
          <w:rPrChange w:id="7" w:author="Paula McEwan (Inverclyde - Sec)" w:date="2024-05-19T19:07:00Z" w16du:dateUtc="2024-05-19T18:07:00Z">
            <w:rPr/>
          </w:rPrChange>
        </w:rPr>
      </w:pPr>
      <w:r w:rsidRPr="00484E4F">
        <w:rPr>
          <w:rFonts w:ascii="Calibri" w:hAnsi="Calibri" w:cs="Calibri"/>
          <w:rPrChange w:id="8" w:author="Paula McEwan (Inverclyde - Sec)" w:date="2024-05-19T19:07:00Z" w16du:dateUtc="2024-05-19T18:07:00Z">
            <w:rPr/>
          </w:rPrChange>
        </w:rPr>
        <w:t>LNCT 02 – Code of Practice on Collegiality</w:t>
      </w:r>
    </w:p>
    <w:p w14:paraId="1B5E658F" w14:textId="7327A0FC" w:rsidR="00CA6B4F" w:rsidRPr="00484E4F" w:rsidRDefault="006B4415" w:rsidP="00E367EC">
      <w:pPr>
        <w:pStyle w:val="Heading1"/>
        <w:rPr>
          <w:rFonts w:ascii="Calibri" w:hAnsi="Calibri" w:cs="Calibri"/>
          <w:sz w:val="24"/>
          <w:rPrChange w:id="9" w:author="Paula McEwan (Inverclyde - Sec)" w:date="2024-05-19T19:07:00Z" w16du:dateUtc="2024-05-19T18:07:00Z">
            <w:rPr>
              <w:sz w:val="24"/>
            </w:rPr>
          </w:rPrChange>
        </w:rPr>
      </w:pPr>
      <w:r w:rsidRPr="00484E4F">
        <w:rPr>
          <w:rFonts w:ascii="Calibri" w:hAnsi="Calibri" w:cs="Calibri"/>
          <w:sz w:val="24"/>
          <w:rPrChange w:id="10" w:author="Paula McEwan (Inverclyde - Sec)" w:date="2024-05-19T19:07:00Z" w16du:dateUtc="2024-05-19T18:07:00Z">
            <w:rPr>
              <w:sz w:val="24"/>
            </w:rPr>
          </w:rPrChange>
        </w:rPr>
        <w:t>May</w:t>
      </w:r>
      <w:r w:rsidR="00CA5EDB" w:rsidRPr="00484E4F">
        <w:rPr>
          <w:rFonts w:ascii="Calibri" w:hAnsi="Calibri" w:cs="Calibri"/>
          <w:sz w:val="24"/>
          <w:rPrChange w:id="11" w:author="Paula McEwan (Inverclyde - Sec)" w:date="2024-05-19T19:07:00Z" w16du:dateUtc="2024-05-19T18:07:00Z">
            <w:rPr>
              <w:sz w:val="24"/>
            </w:rPr>
          </w:rPrChange>
        </w:rPr>
        <w:t xml:space="preserve"> 2024</w:t>
      </w:r>
    </w:p>
    <w:p w14:paraId="6DE563AA" w14:textId="77777777" w:rsidR="00361321" w:rsidRPr="00484E4F" w:rsidRDefault="00361321" w:rsidP="00E367EC">
      <w:pPr>
        <w:rPr>
          <w:rFonts w:ascii="Calibri" w:hAnsi="Calibri" w:cs="Calibri"/>
          <w:rPrChange w:id="12" w:author="Paula McEwan (Inverclyde - Sec)" w:date="2024-05-19T19:07:00Z" w16du:dateUtc="2024-05-19T18:07:00Z">
            <w:rPr/>
          </w:rPrChange>
        </w:rPr>
      </w:pPr>
    </w:p>
    <w:p w14:paraId="213234CB" w14:textId="2D065FDC" w:rsidR="00361321" w:rsidRPr="00484E4F" w:rsidRDefault="00361321" w:rsidP="00484E4F">
      <w:pPr>
        <w:spacing w:line="276" w:lineRule="auto"/>
        <w:jc w:val="both"/>
        <w:rPr>
          <w:rFonts w:ascii="Calibri" w:hAnsi="Calibri" w:cs="Calibri"/>
          <w:b/>
          <w:sz w:val="22"/>
          <w:szCs w:val="22"/>
          <w:rPrChange w:id="13" w:author="Paula McEwan (Inverclyde - Sec)" w:date="2024-05-19T19:07:00Z" w16du:dateUtc="2024-05-19T18:07:00Z">
            <w:rPr>
              <w:b/>
              <w:sz w:val="22"/>
              <w:szCs w:val="22"/>
            </w:rPr>
          </w:rPrChange>
        </w:rPr>
        <w:pPrChange w:id="14" w:author="Paula McEwan (Inverclyde - Sec)" w:date="2024-05-19T19:07:00Z" w16du:dateUtc="2024-05-19T18:07:00Z">
          <w:pPr>
            <w:pStyle w:val="ListParagraph"/>
            <w:numPr>
              <w:numId w:val="5"/>
            </w:numPr>
            <w:spacing w:line="276" w:lineRule="auto"/>
            <w:ind w:hanging="360"/>
            <w:jc w:val="both"/>
          </w:pPr>
        </w:pPrChange>
      </w:pPr>
      <w:r w:rsidRPr="00484E4F">
        <w:rPr>
          <w:rFonts w:ascii="Calibri" w:hAnsi="Calibri" w:cs="Calibri"/>
          <w:b/>
          <w:sz w:val="22"/>
          <w:szCs w:val="22"/>
          <w:rPrChange w:id="15" w:author="Paula McEwan (Inverclyde - Sec)" w:date="2024-05-19T19:07:00Z" w16du:dateUtc="2024-05-19T18:07:00Z">
            <w:rPr>
              <w:b/>
              <w:sz w:val="22"/>
              <w:szCs w:val="22"/>
            </w:rPr>
          </w:rPrChange>
        </w:rPr>
        <w:t>Introduction</w:t>
      </w:r>
    </w:p>
    <w:p w14:paraId="1E2016A1" w14:textId="77777777" w:rsidR="00361321" w:rsidRPr="00484E4F" w:rsidRDefault="00361321" w:rsidP="00E367EC">
      <w:pPr>
        <w:spacing w:line="276" w:lineRule="auto"/>
        <w:jc w:val="both"/>
        <w:rPr>
          <w:rFonts w:ascii="Calibri" w:hAnsi="Calibri" w:cs="Calibri"/>
          <w:b/>
          <w:sz w:val="22"/>
          <w:szCs w:val="22"/>
          <w:rPrChange w:id="16" w:author="Paula McEwan (Inverclyde - Sec)" w:date="2024-05-19T19:07:00Z" w16du:dateUtc="2024-05-19T18:07:00Z">
            <w:rPr>
              <w:b/>
              <w:sz w:val="22"/>
              <w:szCs w:val="22"/>
            </w:rPr>
          </w:rPrChange>
        </w:rPr>
      </w:pPr>
    </w:p>
    <w:p w14:paraId="5010F1E2" w14:textId="6BBCE525" w:rsidR="00361321" w:rsidRPr="00484E4F" w:rsidRDefault="00361321" w:rsidP="005C7A87">
      <w:pPr>
        <w:pStyle w:val="ListParagraph"/>
        <w:numPr>
          <w:ilvl w:val="0"/>
          <w:numId w:val="5"/>
        </w:numPr>
        <w:spacing w:line="276" w:lineRule="auto"/>
        <w:jc w:val="both"/>
        <w:rPr>
          <w:rFonts w:ascii="Calibri" w:hAnsi="Calibri" w:cs="Calibri"/>
          <w:sz w:val="22"/>
          <w:szCs w:val="22"/>
          <w:rPrChange w:id="17" w:author="Paula McEwan (Inverclyde - Sec)" w:date="2024-05-19T19:07:00Z" w16du:dateUtc="2024-05-19T18:07:00Z">
            <w:rPr>
              <w:sz w:val="22"/>
              <w:szCs w:val="22"/>
            </w:rPr>
          </w:rPrChange>
        </w:rPr>
      </w:pPr>
      <w:r w:rsidRPr="00484E4F">
        <w:rPr>
          <w:rFonts w:ascii="Calibri" w:hAnsi="Calibri" w:cs="Calibri"/>
          <w:sz w:val="22"/>
          <w:szCs w:val="22"/>
          <w:rPrChange w:id="18" w:author="Paula McEwan (Inverclyde - Sec)" w:date="2024-05-19T19:07:00Z" w16du:dateUtc="2024-05-19T18:07:00Z">
            <w:rPr>
              <w:sz w:val="22"/>
              <w:szCs w:val="22"/>
            </w:rPr>
          </w:rPrChange>
        </w:rPr>
        <w:t>Collegiality is at the heart of the National Agreement “A Teaching Profession for the 21</w:t>
      </w:r>
      <w:r w:rsidRPr="00484E4F">
        <w:rPr>
          <w:rFonts w:ascii="Calibri" w:hAnsi="Calibri" w:cs="Calibri"/>
          <w:sz w:val="22"/>
          <w:szCs w:val="22"/>
          <w:vertAlign w:val="superscript"/>
          <w:rPrChange w:id="19" w:author="Paula McEwan (Inverclyde - Sec)" w:date="2024-05-19T19:07:00Z" w16du:dateUtc="2024-05-19T18:07:00Z">
            <w:rPr>
              <w:sz w:val="22"/>
              <w:szCs w:val="22"/>
              <w:vertAlign w:val="superscript"/>
            </w:rPr>
          </w:rPrChange>
        </w:rPr>
        <w:t>st</w:t>
      </w:r>
      <w:r w:rsidRPr="00484E4F">
        <w:rPr>
          <w:rFonts w:ascii="Calibri" w:hAnsi="Calibri" w:cs="Calibri"/>
          <w:sz w:val="22"/>
          <w:szCs w:val="22"/>
          <w:rPrChange w:id="20" w:author="Paula McEwan (Inverclyde - Sec)" w:date="2024-05-19T19:07:00Z" w16du:dateUtc="2024-05-19T18:07:00Z">
            <w:rPr>
              <w:sz w:val="22"/>
              <w:szCs w:val="22"/>
            </w:rPr>
          </w:rPrChange>
        </w:rPr>
        <w:t xml:space="preserve"> Century”. Collegiality is a process and a way of working which reflects on relationships and participation by </w:t>
      </w:r>
      <w:r w:rsidRPr="00484E4F">
        <w:rPr>
          <w:rFonts w:ascii="Calibri" w:hAnsi="Calibri" w:cs="Calibri"/>
          <w:b/>
          <w:sz w:val="22"/>
          <w:szCs w:val="22"/>
          <w:rPrChange w:id="21" w:author="Paula McEwan (Inverclyde - Sec)" w:date="2024-05-19T19:07:00Z" w16du:dateUtc="2024-05-19T18:07:00Z">
            <w:rPr>
              <w:b/>
              <w:sz w:val="22"/>
              <w:szCs w:val="22"/>
            </w:rPr>
          </w:rPrChange>
        </w:rPr>
        <w:t>all</w:t>
      </w:r>
      <w:r w:rsidRPr="00484E4F">
        <w:rPr>
          <w:rFonts w:ascii="Calibri" w:hAnsi="Calibri" w:cs="Calibri"/>
          <w:sz w:val="22"/>
          <w:szCs w:val="22"/>
          <w:rPrChange w:id="22" w:author="Paula McEwan (Inverclyde - Sec)" w:date="2024-05-19T19:07:00Z" w16du:dateUtc="2024-05-19T18:07:00Z">
            <w:rPr>
              <w:sz w:val="22"/>
              <w:szCs w:val="22"/>
            </w:rPr>
          </w:rPrChange>
        </w:rPr>
        <w:t xml:space="preserve"> staff in </w:t>
      </w:r>
      <w:r w:rsidRPr="00484E4F">
        <w:rPr>
          <w:rFonts w:ascii="Calibri" w:hAnsi="Calibri" w:cs="Calibri"/>
          <w:b/>
          <w:sz w:val="22"/>
          <w:szCs w:val="22"/>
          <w:rPrChange w:id="23" w:author="Paula McEwan (Inverclyde - Sec)" w:date="2024-05-19T19:07:00Z" w16du:dateUtc="2024-05-19T18:07:00Z">
            <w:rPr>
              <w:b/>
              <w:sz w:val="22"/>
              <w:szCs w:val="22"/>
            </w:rPr>
          </w:rPrChange>
        </w:rPr>
        <w:t>all</w:t>
      </w:r>
      <w:r w:rsidRPr="00484E4F">
        <w:rPr>
          <w:rFonts w:ascii="Calibri" w:hAnsi="Calibri" w:cs="Calibri"/>
          <w:sz w:val="22"/>
          <w:szCs w:val="22"/>
          <w:rPrChange w:id="24" w:author="Paula McEwan (Inverclyde - Sec)" w:date="2024-05-19T19:07:00Z" w16du:dateUtc="2024-05-19T18:07:00Z">
            <w:rPr>
              <w:sz w:val="22"/>
              <w:szCs w:val="22"/>
            </w:rPr>
          </w:rPrChange>
        </w:rPr>
        <w:t xml:space="preserve"> aspects of school life.</w:t>
      </w:r>
    </w:p>
    <w:p w14:paraId="351C4B4F" w14:textId="77777777" w:rsidR="00361321" w:rsidRPr="00484E4F" w:rsidRDefault="00361321" w:rsidP="00E367EC">
      <w:pPr>
        <w:spacing w:line="276" w:lineRule="auto"/>
        <w:ind w:left="360"/>
        <w:jc w:val="both"/>
        <w:rPr>
          <w:rFonts w:ascii="Calibri" w:hAnsi="Calibri" w:cs="Calibri"/>
          <w:sz w:val="22"/>
          <w:szCs w:val="22"/>
          <w:rPrChange w:id="25" w:author="Paula McEwan (Inverclyde - Sec)" w:date="2024-05-19T19:07:00Z" w16du:dateUtc="2024-05-19T18:07:00Z">
            <w:rPr>
              <w:sz w:val="22"/>
              <w:szCs w:val="22"/>
            </w:rPr>
          </w:rPrChange>
        </w:rPr>
      </w:pPr>
    </w:p>
    <w:p w14:paraId="1981F83C" w14:textId="5CA93B65" w:rsidR="00361321" w:rsidRPr="00484E4F" w:rsidRDefault="00361321" w:rsidP="005C7A87">
      <w:pPr>
        <w:pStyle w:val="ListParagraph"/>
        <w:numPr>
          <w:ilvl w:val="0"/>
          <w:numId w:val="5"/>
        </w:numPr>
        <w:spacing w:line="276" w:lineRule="auto"/>
        <w:jc w:val="both"/>
        <w:rPr>
          <w:rFonts w:ascii="Calibri" w:hAnsi="Calibri" w:cs="Calibri"/>
          <w:sz w:val="22"/>
          <w:szCs w:val="22"/>
          <w:rPrChange w:id="26" w:author="Paula McEwan (Inverclyde - Sec)" w:date="2024-05-19T19:07:00Z" w16du:dateUtc="2024-05-19T18:07:00Z">
            <w:rPr>
              <w:sz w:val="22"/>
              <w:szCs w:val="22"/>
            </w:rPr>
          </w:rPrChange>
        </w:rPr>
      </w:pPr>
      <w:r w:rsidRPr="00484E4F">
        <w:rPr>
          <w:rFonts w:ascii="Calibri" w:hAnsi="Calibri" w:cs="Calibri"/>
          <w:sz w:val="22"/>
          <w:szCs w:val="22"/>
          <w:rPrChange w:id="27" w:author="Paula McEwan (Inverclyde - Sec)" w:date="2024-05-19T19:07:00Z" w16du:dateUtc="2024-05-19T18:07:00Z">
            <w:rPr>
              <w:sz w:val="22"/>
              <w:szCs w:val="22"/>
            </w:rPr>
          </w:rPrChange>
        </w:rPr>
        <w:t>Collegiality depends on the existence of a climate of professional trust among the Scottish Government, COSLA directorates, school man</w:t>
      </w:r>
      <w:r w:rsidR="00E367EC" w:rsidRPr="00484E4F">
        <w:rPr>
          <w:rFonts w:ascii="Calibri" w:hAnsi="Calibri" w:cs="Calibri"/>
          <w:sz w:val="22"/>
          <w:szCs w:val="22"/>
          <w:rPrChange w:id="28" w:author="Paula McEwan (Inverclyde - Sec)" w:date="2024-05-19T19:07:00Z" w16du:dateUtc="2024-05-19T18:07:00Z">
            <w:rPr>
              <w:sz w:val="22"/>
              <w:szCs w:val="22"/>
            </w:rPr>
          </w:rPrChange>
        </w:rPr>
        <w:t>a</w:t>
      </w:r>
      <w:r w:rsidRPr="00484E4F">
        <w:rPr>
          <w:rFonts w:ascii="Calibri" w:hAnsi="Calibri" w:cs="Calibri"/>
          <w:sz w:val="22"/>
          <w:szCs w:val="22"/>
          <w:rPrChange w:id="29" w:author="Paula McEwan (Inverclyde - Sec)" w:date="2024-05-19T19:07:00Z" w16du:dateUtc="2024-05-19T18:07:00Z">
            <w:rPr>
              <w:sz w:val="22"/>
              <w:szCs w:val="22"/>
            </w:rPr>
          </w:rPrChange>
        </w:rPr>
        <w:t xml:space="preserve">gers and school staff. </w:t>
      </w:r>
    </w:p>
    <w:p w14:paraId="2A1CC3CE" w14:textId="77777777" w:rsidR="00361321" w:rsidRPr="00484E4F" w:rsidRDefault="00361321" w:rsidP="00E367EC">
      <w:pPr>
        <w:spacing w:line="276" w:lineRule="auto"/>
        <w:ind w:left="360"/>
        <w:jc w:val="both"/>
        <w:rPr>
          <w:rFonts w:ascii="Calibri" w:hAnsi="Calibri" w:cs="Calibri"/>
          <w:sz w:val="22"/>
          <w:szCs w:val="22"/>
          <w:rPrChange w:id="30" w:author="Paula McEwan (Inverclyde - Sec)" w:date="2024-05-19T19:07:00Z" w16du:dateUtc="2024-05-19T18:07:00Z">
            <w:rPr>
              <w:sz w:val="22"/>
              <w:szCs w:val="22"/>
            </w:rPr>
          </w:rPrChange>
        </w:rPr>
      </w:pPr>
    </w:p>
    <w:p w14:paraId="2C907D8B" w14:textId="13AF2BC4" w:rsidR="00361321" w:rsidRPr="00484E4F" w:rsidRDefault="00361321" w:rsidP="005C7A87">
      <w:pPr>
        <w:pStyle w:val="ListParagraph"/>
        <w:numPr>
          <w:ilvl w:val="0"/>
          <w:numId w:val="5"/>
        </w:numPr>
        <w:spacing w:line="276" w:lineRule="auto"/>
        <w:jc w:val="both"/>
        <w:rPr>
          <w:rFonts w:ascii="Calibri" w:hAnsi="Calibri" w:cs="Calibri"/>
          <w:sz w:val="22"/>
          <w:szCs w:val="22"/>
          <w:rPrChange w:id="31" w:author="Paula McEwan (Inverclyde - Sec)" w:date="2024-05-19T19:07:00Z" w16du:dateUtc="2024-05-19T18:07:00Z">
            <w:rPr>
              <w:sz w:val="22"/>
              <w:szCs w:val="22"/>
            </w:rPr>
          </w:rPrChange>
        </w:rPr>
      </w:pPr>
      <w:r w:rsidRPr="00484E4F">
        <w:rPr>
          <w:rFonts w:ascii="Calibri" w:hAnsi="Calibri" w:cs="Calibri"/>
          <w:sz w:val="22"/>
          <w:szCs w:val="22"/>
          <w:rPrChange w:id="32" w:author="Paula McEwan (Inverclyde - Sec)" w:date="2024-05-19T19:07:00Z" w16du:dateUtc="2024-05-19T18:07:00Z">
            <w:rPr>
              <w:sz w:val="22"/>
              <w:szCs w:val="22"/>
            </w:rPr>
          </w:rPrChange>
        </w:rPr>
        <w:t xml:space="preserve">Effective </w:t>
      </w:r>
      <w:bookmarkStart w:id="33" w:name="_Hlk497991036"/>
      <w:r w:rsidRPr="00484E4F">
        <w:rPr>
          <w:rFonts w:ascii="Calibri" w:hAnsi="Calibri" w:cs="Calibri"/>
          <w:sz w:val="22"/>
          <w:szCs w:val="22"/>
          <w:rPrChange w:id="34" w:author="Paula McEwan (Inverclyde - Sec)" w:date="2024-05-19T19:07:00Z" w16du:dateUtc="2024-05-19T18:07:00Z">
            <w:rPr>
              <w:sz w:val="22"/>
              <w:szCs w:val="22"/>
            </w:rPr>
          </w:rPrChange>
        </w:rPr>
        <w:t xml:space="preserve">collegiality </w:t>
      </w:r>
      <w:bookmarkEnd w:id="33"/>
      <w:r w:rsidRPr="00484E4F">
        <w:rPr>
          <w:rFonts w:ascii="Calibri" w:hAnsi="Calibri" w:cs="Calibri"/>
          <w:sz w:val="22"/>
          <w:szCs w:val="22"/>
          <w:rPrChange w:id="35" w:author="Paula McEwan (Inverclyde - Sec)" w:date="2024-05-19T19:07:00Z" w16du:dateUtc="2024-05-19T18:07:00Z">
            <w:rPr>
              <w:sz w:val="22"/>
              <w:szCs w:val="22"/>
            </w:rPr>
          </w:rPrChange>
        </w:rPr>
        <w:t>will not only enhance and develop teachers’ professionalism; it will also enhance the teaching and learning environment in Scottish schools. Collegiality at Council and school levels can only exist in a climate of trust</w:t>
      </w:r>
      <w:r w:rsidR="00E367EC" w:rsidRPr="00484E4F">
        <w:rPr>
          <w:rFonts w:ascii="Calibri" w:hAnsi="Calibri" w:cs="Calibri"/>
          <w:sz w:val="22"/>
          <w:szCs w:val="22"/>
          <w:rPrChange w:id="36" w:author="Paula McEwan (Inverclyde - Sec)" w:date="2024-05-19T19:07:00Z" w16du:dateUtc="2024-05-19T18:07:00Z">
            <w:rPr>
              <w:sz w:val="22"/>
              <w:szCs w:val="22"/>
            </w:rPr>
          </w:rPrChange>
        </w:rPr>
        <w:t>;</w:t>
      </w:r>
      <w:r w:rsidRPr="00484E4F">
        <w:rPr>
          <w:rFonts w:ascii="Calibri" w:hAnsi="Calibri" w:cs="Calibri"/>
          <w:sz w:val="22"/>
          <w:szCs w:val="22"/>
          <w:rPrChange w:id="37" w:author="Paula McEwan (Inverclyde - Sec)" w:date="2024-05-19T19:07:00Z" w16du:dateUtc="2024-05-19T18:07:00Z">
            <w:rPr>
              <w:sz w:val="22"/>
              <w:szCs w:val="22"/>
            </w:rPr>
          </w:rPrChange>
        </w:rPr>
        <w:t xml:space="preserve"> the views of all staff are valued and respected</w:t>
      </w:r>
      <w:r w:rsidR="00E367EC" w:rsidRPr="00484E4F">
        <w:rPr>
          <w:rFonts w:ascii="Calibri" w:hAnsi="Calibri" w:cs="Calibri"/>
          <w:sz w:val="22"/>
          <w:szCs w:val="22"/>
          <w:rPrChange w:id="38" w:author="Paula McEwan (Inverclyde - Sec)" w:date="2024-05-19T19:07:00Z" w16du:dateUtc="2024-05-19T18:07:00Z">
            <w:rPr>
              <w:sz w:val="22"/>
              <w:szCs w:val="22"/>
            </w:rPr>
          </w:rPrChange>
        </w:rPr>
        <w:t>;</w:t>
      </w:r>
      <w:r w:rsidRPr="00484E4F">
        <w:rPr>
          <w:rFonts w:ascii="Calibri" w:hAnsi="Calibri" w:cs="Calibri"/>
          <w:sz w:val="22"/>
          <w:szCs w:val="22"/>
          <w:rPrChange w:id="39" w:author="Paula McEwan (Inverclyde - Sec)" w:date="2024-05-19T19:07:00Z" w16du:dateUtc="2024-05-19T18:07:00Z">
            <w:rPr>
              <w:sz w:val="22"/>
              <w:szCs w:val="22"/>
            </w:rPr>
          </w:rPrChange>
        </w:rPr>
        <w:t xml:space="preserve"> staff views are fully considered</w:t>
      </w:r>
      <w:r w:rsidR="00E367EC" w:rsidRPr="00484E4F">
        <w:rPr>
          <w:rFonts w:ascii="Calibri" w:hAnsi="Calibri" w:cs="Calibri"/>
          <w:sz w:val="22"/>
          <w:szCs w:val="22"/>
          <w:rPrChange w:id="40" w:author="Paula McEwan (Inverclyde - Sec)" w:date="2024-05-19T19:07:00Z" w16du:dateUtc="2024-05-19T18:07:00Z">
            <w:rPr>
              <w:sz w:val="22"/>
              <w:szCs w:val="22"/>
            </w:rPr>
          </w:rPrChange>
        </w:rPr>
        <w:t>;</w:t>
      </w:r>
      <w:r w:rsidRPr="00484E4F">
        <w:rPr>
          <w:rFonts w:ascii="Calibri" w:hAnsi="Calibri" w:cs="Calibri"/>
          <w:sz w:val="22"/>
          <w:szCs w:val="22"/>
          <w:rPrChange w:id="41" w:author="Paula McEwan (Inverclyde - Sec)" w:date="2024-05-19T19:07:00Z" w16du:dateUtc="2024-05-19T18:07:00Z">
            <w:rPr>
              <w:sz w:val="22"/>
              <w:szCs w:val="22"/>
            </w:rPr>
          </w:rPrChange>
        </w:rPr>
        <w:t xml:space="preserve"> staff feel able to contribute to decisions on all areas of school life comfortably, openly and with dignity</w:t>
      </w:r>
      <w:r w:rsidR="00E367EC" w:rsidRPr="00484E4F">
        <w:rPr>
          <w:rFonts w:ascii="Calibri" w:hAnsi="Calibri" w:cs="Calibri"/>
          <w:sz w:val="22"/>
          <w:szCs w:val="22"/>
          <w:rPrChange w:id="42" w:author="Paula McEwan (Inverclyde - Sec)" w:date="2024-05-19T19:07:00Z" w16du:dateUtc="2024-05-19T18:07:00Z">
            <w:rPr>
              <w:sz w:val="22"/>
              <w:szCs w:val="22"/>
            </w:rPr>
          </w:rPrChange>
        </w:rPr>
        <w:t>;</w:t>
      </w:r>
      <w:r w:rsidRPr="00484E4F">
        <w:rPr>
          <w:rFonts w:ascii="Calibri" w:hAnsi="Calibri" w:cs="Calibri"/>
          <w:sz w:val="22"/>
          <w:szCs w:val="22"/>
          <w:rPrChange w:id="43" w:author="Paula McEwan (Inverclyde - Sec)" w:date="2024-05-19T19:07:00Z" w16du:dateUtc="2024-05-19T18:07:00Z">
            <w:rPr>
              <w:sz w:val="22"/>
              <w:szCs w:val="22"/>
            </w:rPr>
          </w:rPrChange>
        </w:rPr>
        <w:t xml:space="preserve"> workload issues are fully recognised and dealt with. Where such a climate exists, staff are fully involved in contributing to the life of the school and the Council.</w:t>
      </w:r>
    </w:p>
    <w:p w14:paraId="3E2D10D1" w14:textId="77777777" w:rsidR="00361321" w:rsidRPr="00484E4F" w:rsidRDefault="00361321" w:rsidP="00E367EC">
      <w:pPr>
        <w:spacing w:line="276" w:lineRule="auto"/>
        <w:ind w:left="360"/>
        <w:jc w:val="both"/>
        <w:rPr>
          <w:rFonts w:ascii="Calibri" w:hAnsi="Calibri" w:cs="Calibri"/>
          <w:sz w:val="22"/>
          <w:szCs w:val="22"/>
          <w:rPrChange w:id="44" w:author="Paula McEwan (Inverclyde - Sec)" w:date="2024-05-19T19:07:00Z" w16du:dateUtc="2024-05-19T18:07:00Z">
            <w:rPr>
              <w:sz w:val="22"/>
              <w:szCs w:val="22"/>
            </w:rPr>
          </w:rPrChange>
        </w:rPr>
      </w:pPr>
    </w:p>
    <w:p w14:paraId="61EAFB2A" w14:textId="6F22FF99" w:rsidR="00361321" w:rsidRPr="00484E4F" w:rsidRDefault="00361321" w:rsidP="005C7A87">
      <w:pPr>
        <w:pStyle w:val="ListParagraph"/>
        <w:numPr>
          <w:ilvl w:val="0"/>
          <w:numId w:val="5"/>
        </w:numPr>
        <w:spacing w:line="276" w:lineRule="auto"/>
        <w:jc w:val="both"/>
        <w:rPr>
          <w:rFonts w:ascii="Calibri" w:hAnsi="Calibri" w:cs="Calibri"/>
          <w:sz w:val="22"/>
          <w:szCs w:val="22"/>
          <w:rPrChange w:id="45" w:author="Paula McEwan (Inverclyde - Sec)" w:date="2024-05-19T19:07:00Z" w16du:dateUtc="2024-05-19T18:07:00Z">
            <w:rPr>
              <w:sz w:val="22"/>
              <w:szCs w:val="22"/>
            </w:rPr>
          </w:rPrChange>
        </w:rPr>
      </w:pPr>
      <w:r w:rsidRPr="00484E4F">
        <w:rPr>
          <w:rFonts w:ascii="Calibri" w:hAnsi="Calibri" w:cs="Calibri"/>
          <w:sz w:val="22"/>
          <w:szCs w:val="22"/>
          <w:rPrChange w:id="46" w:author="Paula McEwan (Inverclyde - Sec)" w:date="2024-05-19T19:07:00Z" w16du:dateUtc="2024-05-19T18:07:00Z">
            <w:rPr>
              <w:sz w:val="22"/>
              <w:szCs w:val="22"/>
            </w:rPr>
          </w:rPrChange>
        </w:rPr>
        <w:t>The benefits which accrue from collegiality are not only improved industrial relations and professional satisfaction for teachers, but also an enhanced environment for teaching and learning. The ultimate beneficiaries of collegiality are, therefore, the young people in schools.</w:t>
      </w:r>
    </w:p>
    <w:p w14:paraId="0EB260EA" w14:textId="77777777" w:rsidR="00361321" w:rsidRPr="00484E4F" w:rsidRDefault="00361321" w:rsidP="00E367EC">
      <w:pPr>
        <w:spacing w:line="276" w:lineRule="auto"/>
        <w:ind w:left="360"/>
        <w:jc w:val="both"/>
        <w:rPr>
          <w:rFonts w:ascii="Calibri" w:hAnsi="Calibri" w:cs="Calibri"/>
          <w:sz w:val="22"/>
          <w:szCs w:val="22"/>
          <w:rPrChange w:id="47" w:author="Paula McEwan (Inverclyde - Sec)" w:date="2024-05-19T19:07:00Z" w16du:dateUtc="2024-05-19T18:07:00Z">
            <w:rPr>
              <w:sz w:val="22"/>
              <w:szCs w:val="22"/>
            </w:rPr>
          </w:rPrChange>
        </w:rPr>
      </w:pPr>
    </w:p>
    <w:p w14:paraId="6C3C9EA3" w14:textId="0F80C20B" w:rsidR="00361321" w:rsidRPr="00484E4F" w:rsidRDefault="00361321" w:rsidP="005C7A87">
      <w:pPr>
        <w:pStyle w:val="ListParagraph"/>
        <w:numPr>
          <w:ilvl w:val="0"/>
          <w:numId w:val="5"/>
        </w:numPr>
        <w:spacing w:line="276" w:lineRule="auto"/>
        <w:jc w:val="both"/>
        <w:rPr>
          <w:rFonts w:ascii="Calibri" w:hAnsi="Calibri" w:cs="Calibri"/>
          <w:sz w:val="22"/>
          <w:szCs w:val="22"/>
          <w:rPrChange w:id="48" w:author="Paula McEwan (Inverclyde - Sec)" w:date="2024-05-19T19:07:00Z" w16du:dateUtc="2024-05-19T18:07:00Z">
            <w:rPr>
              <w:sz w:val="22"/>
              <w:szCs w:val="22"/>
            </w:rPr>
          </w:rPrChange>
        </w:rPr>
      </w:pPr>
      <w:r w:rsidRPr="00484E4F">
        <w:rPr>
          <w:rFonts w:ascii="Calibri" w:hAnsi="Calibri" w:cs="Calibri"/>
          <w:sz w:val="22"/>
          <w:szCs w:val="22"/>
          <w:rPrChange w:id="49" w:author="Paula McEwan (Inverclyde - Sec)" w:date="2024-05-19T19:07:00Z" w16du:dateUtc="2024-05-19T18:07:00Z">
            <w:rPr>
              <w:sz w:val="22"/>
              <w:szCs w:val="22"/>
            </w:rPr>
          </w:rPrChange>
        </w:rPr>
        <w:t>There is no single model of collegiality, but the following description of good practice should be used by staff at all levels to guide and evaluate collegiate working. It is also important that time is allocated for purposeful and positive involvement in decision making and for engagement in collegiate activities.</w:t>
      </w:r>
    </w:p>
    <w:p w14:paraId="0C4D4A9A" w14:textId="4A3FCE4E" w:rsidR="00240232" w:rsidRPr="00484E4F" w:rsidRDefault="00E367EC" w:rsidP="005C7A87">
      <w:pPr>
        <w:rPr>
          <w:rFonts w:ascii="Calibri" w:hAnsi="Calibri" w:cs="Calibri"/>
          <w:b/>
          <w:sz w:val="22"/>
          <w:szCs w:val="22"/>
          <w:rPrChange w:id="50" w:author="Paula McEwan (Inverclyde - Sec)" w:date="2024-05-19T19:07:00Z" w16du:dateUtc="2024-05-19T18:07:00Z">
            <w:rPr>
              <w:b/>
              <w:sz w:val="22"/>
              <w:szCs w:val="22"/>
            </w:rPr>
          </w:rPrChange>
        </w:rPr>
      </w:pPr>
      <w:r w:rsidRPr="00484E4F">
        <w:rPr>
          <w:rFonts w:ascii="Calibri" w:hAnsi="Calibri" w:cs="Calibri"/>
          <w:noProof/>
          <w:rPrChange w:id="51" w:author="Paula McEwan (Inverclyde - Sec)" w:date="2024-05-19T19:07:00Z" w16du:dateUtc="2024-05-19T18:07:00Z">
            <w:rPr>
              <w:noProof/>
            </w:rPr>
          </w:rPrChange>
        </w:rPr>
        <w:drawing>
          <wp:anchor distT="0" distB="0" distL="114300" distR="114300" simplePos="0" relativeHeight="251658240" behindDoc="0" locked="0" layoutInCell="1" allowOverlap="1" wp14:anchorId="4BE646F7" wp14:editId="7ADFC0EB">
            <wp:simplePos x="0" y="0"/>
            <wp:positionH relativeFrom="column">
              <wp:posOffset>-683895</wp:posOffset>
            </wp:positionH>
            <wp:positionV relativeFrom="page">
              <wp:align>bottom</wp:align>
            </wp:positionV>
            <wp:extent cx="7819200" cy="6156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0">
                      <a:extLst>
                        <a:ext uri="{28A0092B-C50C-407E-A947-70E740481C1C}">
                          <a14:useLocalDpi xmlns:a14="http://schemas.microsoft.com/office/drawing/2010/main" val="0"/>
                        </a:ext>
                      </a:extLst>
                    </a:blip>
                    <a:srcRect l="833" t="81481" r="2262" b="4974"/>
                    <a:stretch/>
                  </pic:blipFill>
                  <pic:spPr bwMode="auto">
                    <a:xfrm>
                      <a:off x="0" y="0"/>
                      <a:ext cx="7819200" cy="61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1B6CF" w14:textId="77777777" w:rsidR="00484E4F" w:rsidRDefault="00484E4F" w:rsidP="00484E4F">
      <w:pPr>
        <w:spacing w:line="276" w:lineRule="auto"/>
        <w:jc w:val="both"/>
        <w:rPr>
          <w:ins w:id="52" w:author="Paula McEwan (Inverclyde - Sec)" w:date="2024-05-19T19:07:00Z" w16du:dateUtc="2024-05-19T18:07:00Z"/>
          <w:rFonts w:ascii="Calibri" w:hAnsi="Calibri" w:cs="Calibri"/>
          <w:b/>
          <w:sz w:val="22"/>
          <w:szCs w:val="22"/>
        </w:rPr>
      </w:pPr>
    </w:p>
    <w:p w14:paraId="70B64FC6" w14:textId="77777777" w:rsidR="00484E4F" w:rsidRDefault="00484E4F" w:rsidP="00484E4F">
      <w:pPr>
        <w:spacing w:line="276" w:lineRule="auto"/>
        <w:jc w:val="both"/>
        <w:rPr>
          <w:ins w:id="53" w:author="Paula McEwan (Inverclyde - Sec)" w:date="2024-05-19T19:07:00Z" w16du:dateUtc="2024-05-19T18:07:00Z"/>
          <w:rFonts w:ascii="Calibri" w:hAnsi="Calibri" w:cs="Calibri"/>
          <w:b/>
          <w:sz w:val="22"/>
          <w:szCs w:val="22"/>
        </w:rPr>
      </w:pPr>
    </w:p>
    <w:p w14:paraId="21F0FAC3" w14:textId="290CF240" w:rsidR="00361321" w:rsidRPr="00484E4F" w:rsidRDefault="00361321" w:rsidP="00484E4F">
      <w:pPr>
        <w:spacing w:line="276" w:lineRule="auto"/>
        <w:jc w:val="both"/>
        <w:rPr>
          <w:rFonts w:ascii="Calibri" w:hAnsi="Calibri" w:cs="Calibri"/>
          <w:b/>
          <w:sz w:val="22"/>
          <w:szCs w:val="22"/>
          <w:rPrChange w:id="54" w:author="Paula McEwan (Inverclyde - Sec)" w:date="2024-05-19T19:07:00Z" w16du:dateUtc="2024-05-19T18:07:00Z">
            <w:rPr>
              <w:b/>
              <w:sz w:val="22"/>
              <w:szCs w:val="22"/>
            </w:rPr>
          </w:rPrChange>
        </w:rPr>
        <w:pPrChange w:id="55" w:author="Paula McEwan (Inverclyde - Sec)" w:date="2024-05-19T19:07:00Z" w16du:dateUtc="2024-05-19T18:07:00Z">
          <w:pPr>
            <w:pStyle w:val="ListParagraph"/>
            <w:numPr>
              <w:numId w:val="5"/>
            </w:numPr>
            <w:spacing w:line="276" w:lineRule="auto"/>
            <w:ind w:hanging="360"/>
            <w:jc w:val="both"/>
          </w:pPr>
        </w:pPrChange>
      </w:pPr>
      <w:r w:rsidRPr="00484E4F">
        <w:rPr>
          <w:rFonts w:ascii="Calibri" w:hAnsi="Calibri" w:cs="Calibri"/>
          <w:b/>
          <w:sz w:val="22"/>
          <w:szCs w:val="22"/>
          <w:rPrChange w:id="56" w:author="Paula McEwan (Inverclyde - Sec)" w:date="2024-05-19T19:07:00Z" w16du:dateUtc="2024-05-19T18:07:00Z">
            <w:rPr>
              <w:b/>
              <w:sz w:val="22"/>
              <w:szCs w:val="22"/>
            </w:rPr>
          </w:rPrChange>
        </w:rPr>
        <w:t xml:space="preserve">Collegiality at Council Level </w:t>
      </w:r>
    </w:p>
    <w:p w14:paraId="34D0E248" w14:textId="77777777" w:rsidR="00361321" w:rsidRPr="00484E4F" w:rsidRDefault="00361321" w:rsidP="00E367EC">
      <w:pPr>
        <w:spacing w:line="276" w:lineRule="auto"/>
        <w:jc w:val="both"/>
        <w:rPr>
          <w:rFonts w:ascii="Calibri" w:hAnsi="Calibri" w:cs="Calibri"/>
          <w:b/>
          <w:sz w:val="22"/>
          <w:szCs w:val="22"/>
          <w:rPrChange w:id="57" w:author="Paula McEwan (Inverclyde - Sec)" w:date="2024-05-19T19:07:00Z" w16du:dateUtc="2024-05-19T18:07:00Z">
            <w:rPr>
              <w:b/>
              <w:sz w:val="22"/>
              <w:szCs w:val="22"/>
            </w:rPr>
          </w:rPrChange>
        </w:rPr>
      </w:pPr>
    </w:p>
    <w:p w14:paraId="4C85BD05" w14:textId="413BF0B2" w:rsidR="00361321" w:rsidRPr="00484E4F" w:rsidRDefault="00361321" w:rsidP="005C7A87">
      <w:pPr>
        <w:pStyle w:val="ListParagraph"/>
        <w:numPr>
          <w:ilvl w:val="0"/>
          <w:numId w:val="5"/>
        </w:numPr>
        <w:spacing w:line="276" w:lineRule="auto"/>
        <w:jc w:val="both"/>
        <w:rPr>
          <w:rFonts w:ascii="Calibri" w:hAnsi="Calibri" w:cs="Calibri"/>
          <w:sz w:val="22"/>
          <w:szCs w:val="22"/>
          <w:rPrChange w:id="58" w:author="Paula McEwan (Inverclyde - Sec)" w:date="2024-05-19T19:07:00Z" w16du:dateUtc="2024-05-19T18:07:00Z">
            <w:rPr>
              <w:sz w:val="22"/>
              <w:szCs w:val="22"/>
            </w:rPr>
          </w:rPrChange>
        </w:rPr>
      </w:pPr>
      <w:r w:rsidRPr="00484E4F">
        <w:rPr>
          <w:rFonts w:ascii="Calibri" w:hAnsi="Calibri" w:cs="Calibri"/>
          <w:sz w:val="22"/>
          <w:szCs w:val="22"/>
          <w:rPrChange w:id="59" w:author="Paula McEwan (Inverclyde - Sec)" w:date="2024-05-19T19:07:00Z" w16du:dateUtc="2024-05-19T18:07:00Z">
            <w:rPr>
              <w:sz w:val="22"/>
              <w:szCs w:val="22"/>
            </w:rPr>
          </w:rPrChange>
        </w:rPr>
        <w:lastRenderedPageBreak/>
        <w:t>In a collegiate Council, the Local Negotiating Committee for Teachers (LNCT) is a key part of the Education Service. Experience has demonstrated the value and importance of open communication between and amongst members of the LNCT in making and implementing decisions on devolved conditions of service matters. Key to this process is a need for mutual respect and trust between LNCT members to create a climate of genuine collegiality. This will involve all members in a reflective, cooperative approach to collegiality.</w:t>
      </w:r>
    </w:p>
    <w:p w14:paraId="41B152FD" w14:textId="77777777" w:rsidR="00361321" w:rsidRPr="00484E4F" w:rsidRDefault="00361321" w:rsidP="00E367EC">
      <w:pPr>
        <w:spacing w:line="276" w:lineRule="auto"/>
        <w:ind w:left="360"/>
        <w:jc w:val="both"/>
        <w:rPr>
          <w:rFonts w:ascii="Calibri" w:hAnsi="Calibri" w:cs="Calibri"/>
          <w:sz w:val="22"/>
          <w:szCs w:val="22"/>
          <w:rPrChange w:id="60" w:author="Paula McEwan (Inverclyde - Sec)" w:date="2024-05-19T19:07:00Z" w16du:dateUtc="2024-05-19T18:07:00Z">
            <w:rPr>
              <w:sz w:val="22"/>
              <w:szCs w:val="22"/>
            </w:rPr>
          </w:rPrChange>
        </w:rPr>
      </w:pPr>
    </w:p>
    <w:p w14:paraId="4AC99C82" w14:textId="235E30A3" w:rsidR="00361321" w:rsidRPr="00484E4F" w:rsidRDefault="00361321" w:rsidP="005C7A87">
      <w:pPr>
        <w:pStyle w:val="ListParagraph"/>
        <w:numPr>
          <w:ilvl w:val="0"/>
          <w:numId w:val="5"/>
        </w:numPr>
        <w:spacing w:line="276" w:lineRule="auto"/>
        <w:jc w:val="both"/>
        <w:rPr>
          <w:rFonts w:ascii="Calibri" w:hAnsi="Calibri" w:cs="Calibri"/>
          <w:sz w:val="22"/>
          <w:szCs w:val="22"/>
          <w:rPrChange w:id="61" w:author="Paula McEwan (Inverclyde - Sec)" w:date="2024-05-19T19:07:00Z" w16du:dateUtc="2024-05-19T18:07:00Z">
            <w:rPr>
              <w:sz w:val="22"/>
              <w:szCs w:val="22"/>
            </w:rPr>
          </w:rPrChange>
        </w:rPr>
      </w:pPr>
      <w:r w:rsidRPr="00484E4F">
        <w:rPr>
          <w:rFonts w:ascii="Calibri" w:hAnsi="Calibri" w:cs="Calibri"/>
          <w:sz w:val="22"/>
          <w:szCs w:val="22"/>
          <w:rPrChange w:id="62" w:author="Paula McEwan (Inverclyde - Sec)" w:date="2024-05-19T19:07:00Z" w16du:dateUtc="2024-05-19T18:07:00Z">
            <w:rPr>
              <w:sz w:val="22"/>
              <w:szCs w:val="22"/>
            </w:rPr>
          </w:rPrChange>
        </w:rPr>
        <w:t>Where the LNCT has devolved powers, all members work together to reach agreement in a participative decision-making process. In a collegiate Council, the LNCT should also be a forum for negotiation on wider issues impacting on the Education Service.</w:t>
      </w:r>
    </w:p>
    <w:p w14:paraId="338616F2" w14:textId="77777777" w:rsidR="00361321" w:rsidRPr="00484E4F" w:rsidRDefault="00361321" w:rsidP="00E367EC">
      <w:pPr>
        <w:spacing w:line="276" w:lineRule="auto"/>
        <w:ind w:left="360"/>
        <w:jc w:val="both"/>
        <w:rPr>
          <w:rFonts w:ascii="Calibri" w:hAnsi="Calibri" w:cs="Calibri"/>
          <w:sz w:val="22"/>
          <w:szCs w:val="22"/>
          <w:rPrChange w:id="63" w:author="Paula McEwan (Inverclyde - Sec)" w:date="2024-05-19T19:07:00Z" w16du:dateUtc="2024-05-19T18:07:00Z">
            <w:rPr>
              <w:sz w:val="22"/>
              <w:szCs w:val="22"/>
            </w:rPr>
          </w:rPrChange>
        </w:rPr>
      </w:pPr>
    </w:p>
    <w:p w14:paraId="3A2B1516" w14:textId="2206754A" w:rsidR="00361321" w:rsidRPr="00484E4F" w:rsidRDefault="00361321" w:rsidP="005C7A87">
      <w:pPr>
        <w:pStyle w:val="ListParagraph"/>
        <w:numPr>
          <w:ilvl w:val="0"/>
          <w:numId w:val="5"/>
        </w:numPr>
        <w:spacing w:line="276" w:lineRule="auto"/>
        <w:jc w:val="both"/>
        <w:rPr>
          <w:rFonts w:ascii="Calibri" w:hAnsi="Calibri" w:cs="Calibri"/>
          <w:sz w:val="22"/>
          <w:szCs w:val="22"/>
          <w:rPrChange w:id="64" w:author="Paula McEwan (Inverclyde - Sec)" w:date="2024-05-19T19:07:00Z" w16du:dateUtc="2024-05-19T18:07:00Z">
            <w:rPr>
              <w:sz w:val="22"/>
              <w:szCs w:val="22"/>
            </w:rPr>
          </w:rPrChange>
        </w:rPr>
      </w:pPr>
      <w:r w:rsidRPr="00484E4F">
        <w:rPr>
          <w:rFonts w:ascii="Calibri" w:hAnsi="Calibri" w:cs="Calibri"/>
          <w:sz w:val="22"/>
          <w:szCs w:val="22"/>
          <w:rPrChange w:id="65" w:author="Paula McEwan (Inverclyde - Sec)" w:date="2024-05-19T19:07:00Z" w16du:dateUtc="2024-05-19T18:07:00Z">
            <w:rPr>
              <w:sz w:val="22"/>
              <w:szCs w:val="22"/>
            </w:rPr>
          </w:rPrChange>
        </w:rPr>
        <w:t xml:space="preserve">The views of all members are encouraged, valued, respected and fully considered.  Members can contribute to negotiations and discussions on all areas of Council and school life, for example, through participation in Education and school working groups. The </w:t>
      </w:r>
      <w:r w:rsidR="00CA5EDB" w:rsidRPr="00484E4F">
        <w:rPr>
          <w:rFonts w:ascii="Calibri" w:hAnsi="Calibri" w:cs="Calibri"/>
          <w:sz w:val="22"/>
          <w:szCs w:val="22"/>
          <w:rPrChange w:id="66" w:author="Paula McEwan (Inverclyde - Sec)" w:date="2024-05-19T19:07:00Z" w16du:dateUtc="2024-05-19T18:07:00Z">
            <w:rPr>
              <w:sz w:val="22"/>
              <w:szCs w:val="22"/>
            </w:rPr>
          </w:rPrChange>
        </w:rPr>
        <w:t xml:space="preserve">Corporate </w:t>
      </w:r>
      <w:r w:rsidRPr="00484E4F">
        <w:rPr>
          <w:rFonts w:ascii="Calibri" w:hAnsi="Calibri" w:cs="Calibri"/>
          <w:sz w:val="22"/>
          <w:szCs w:val="22"/>
          <w:rPrChange w:id="67" w:author="Paula McEwan (Inverclyde - Sec)" w:date="2024-05-19T19:07:00Z" w16du:dateUtc="2024-05-19T18:07:00Z">
            <w:rPr>
              <w:sz w:val="22"/>
              <w:szCs w:val="22"/>
            </w:rPr>
          </w:rPrChange>
        </w:rPr>
        <w:t>Director of Education, Communities and Organisational Development, and the Head of Education, have a key role to play in setting the tone for the development of the culture of collegiality throughout the Education Service.</w:t>
      </w:r>
    </w:p>
    <w:p w14:paraId="21D4B84C" w14:textId="77777777" w:rsidR="00361321" w:rsidRPr="00484E4F" w:rsidRDefault="00361321" w:rsidP="00E367EC">
      <w:pPr>
        <w:spacing w:line="276" w:lineRule="auto"/>
        <w:ind w:left="360"/>
        <w:jc w:val="both"/>
        <w:rPr>
          <w:rFonts w:ascii="Calibri" w:hAnsi="Calibri" w:cs="Calibri"/>
          <w:sz w:val="22"/>
          <w:szCs w:val="22"/>
          <w:rPrChange w:id="68" w:author="Paula McEwan (Inverclyde - Sec)" w:date="2024-05-19T19:07:00Z" w16du:dateUtc="2024-05-19T18:07:00Z">
            <w:rPr>
              <w:sz w:val="22"/>
              <w:szCs w:val="22"/>
            </w:rPr>
          </w:rPrChange>
        </w:rPr>
      </w:pPr>
    </w:p>
    <w:p w14:paraId="78AF0423" w14:textId="0C00B98B" w:rsidR="00361321" w:rsidRPr="00484E4F" w:rsidRDefault="00361321" w:rsidP="005C7A87">
      <w:pPr>
        <w:pStyle w:val="ListParagraph"/>
        <w:numPr>
          <w:ilvl w:val="0"/>
          <w:numId w:val="5"/>
        </w:numPr>
        <w:spacing w:line="276" w:lineRule="auto"/>
        <w:jc w:val="both"/>
        <w:rPr>
          <w:rFonts w:ascii="Calibri" w:hAnsi="Calibri" w:cs="Calibri"/>
          <w:sz w:val="22"/>
          <w:szCs w:val="22"/>
          <w:rPrChange w:id="69" w:author="Paula McEwan (Inverclyde - Sec)" w:date="2024-05-19T19:07:00Z" w16du:dateUtc="2024-05-19T18:07:00Z">
            <w:rPr>
              <w:sz w:val="22"/>
              <w:szCs w:val="22"/>
            </w:rPr>
          </w:rPrChange>
        </w:rPr>
      </w:pPr>
      <w:r w:rsidRPr="00484E4F">
        <w:rPr>
          <w:rFonts w:ascii="Calibri" w:hAnsi="Calibri" w:cs="Calibri"/>
          <w:sz w:val="22"/>
          <w:szCs w:val="22"/>
          <w:rPrChange w:id="70" w:author="Paula McEwan (Inverclyde - Sec)" w:date="2024-05-19T19:07:00Z" w16du:dateUtc="2024-05-19T18:07:00Z">
            <w:rPr>
              <w:sz w:val="22"/>
              <w:szCs w:val="22"/>
            </w:rPr>
          </w:rPrChange>
        </w:rPr>
        <w:t>Once agreements are reached at an LNCT level, all members demonstrate joint ownership and responsibility for these agreements and communicate such. The LNCT will monitor agreements on a five-yearly cycle and issue advice when required.</w:t>
      </w:r>
    </w:p>
    <w:p w14:paraId="6D3EAC52" w14:textId="77777777" w:rsidR="00361321" w:rsidRPr="00484E4F" w:rsidRDefault="00361321" w:rsidP="00E367EC">
      <w:pPr>
        <w:spacing w:line="276" w:lineRule="auto"/>
        <w:ind w:left="360"/>
        <w:jc w:val="both"/>
        <w:rPr>
          <w:rFonts w:ascii="Calibri" w:hAnsi="Calibri" w:cs="Calibri"/>
          <w:sz w:val="22"/>
          <w:szCs w:val="22"/>
          <w:rPrChange w:id="71" w:author="Paula McEwan (Inverclyde - Sec)" w:date="2024-05-19T19:07:00Z" w16du:dateUtc="2024-05-19T18:07:00Z">
            <w:rPr>
              <w:sz w:val="22"/>
              <w:szCs w:val="22"/>
            </w:rPr>
          </w:rPrChange>
        </w:rPr>
      </w:pPr>
    </w:p>
    <w:p w14:paraId="1865BE80" w14:textId="12C85DD2" w:rsidR="00361321" w:rsidRPr="00484E4F" w:rsidRDefault="00361321" w:rsidP="005C7A87">
      <w:pPr>
        <w:pStyle w:val="ListParagraph"/>
        <w:numPr>
          <w:ilvl w:val="0"/>
          <w:numId w:val="5"/>
        </w:numPr>
        <w:spacing w:line="276" w:lineRule="auto"/>
        <w:jc w:val="both"/>
        <w:rPr>
          <w:rFonts w:ascii="Calibri" w:hAnsi="Calibri" w:cs="Calibri"/>
          <w:sz w:val="22"/>
          <w:szCs w:val="22"/>
          <w:rPrChange w:id="72" w:author="Paula McEwan (Inverclyde - Sec)" w:date="2024-05-19T19:07:00Z" w16du:dateUtc="2024-05-19T18:07:00Z">
            <w:rPr>
              <w:sz w:val="22"/>
              <w:szCs w:val="22"/>
            </w:rPr>
          </w:rPrChange>
        </w:rPr>
      </w:pPr>
      <w:r w:rsidRPr="00484E4F">
        <w:rPr>
          <w:rFonts w:ascii="Calibri" w:hAnsi="Calibri" w:cs="Calibri"/>
          <w:sz w:val="22"/>
          <w:szCs w:val="22"/>
          <w:rPrChange w:id="73" w:author="Paula McEwan (Inverclyde - Sec)" w:date="2024-05-19T19:07:00Z" w16du:dateUtc="2024-05-19T18:07:00Z">
            <w:rPr>
              <w:sz w:val="22"/>
              <w:szCs w:val="22"/>
            </w:rPr>
          </w:rPrChange>
        </w:rPr>
        <w:t>Meaningful dialogue takes place between the LNCT Joint Secretaries within agreed timescales. In accordance with the Local Recognition and Procedure Agreement, members of the LNCT are well informed, thereby fostering open and honest discussion and affording all members equally the opportunity to share information responsibly and respectfully. All agreements are signed and issued on a joint basis. All LNCT members have agreed time to prepare. Agenda are agreed in advance of the meeting by LNCT Joint Secretaries and are issued in good time. Joint Secretaries ensure that matters arising, and action points, are delegated and concluded appropriately within reasonable timescales.</w:t>
      </w:r>
    </w:p>
    <w:p w14:paraId="1249FFF5" w14:textId="77777777" w:rsidR="00361321" w:rsidRPr="00484E4F" w:rsidRDefault="00361321" w:rsidP="00E367EC">
      <w:pPr>
        <w:spacing w:line="276" w:lineRule="auto"/>
        <w:ind w:left="360"/>
        <w:jc w:val="both"/>
        <w:rPr>
          <w:rFonts w:ascii="Calibri" w:hAnsi="Calibri" w:cs="Calibri"/>
          <w:sz w:val="22"/>
          <w:szCs w:val="22"/>
          <w:rPrChange w:id="74" w:author="Paula McEwan (Inverclyde - Sec)" w:date="2024-05-19T19:07:00Z" w16du:dateUtc="2024-05-19T18:07:00Z">
            <w:rPr>
              <w:sz w:val="22"/>
              <w:szCs w:val="22"/>
            </w:rPr>
          </w:rPrChange>
        </w:rPr>
      </w:pPr>
    </w:p>
    <w:p w14:paraId="3BED0A1C" w14:textId="0AC3951B" w:rsidR="00361321" w:rsidRPr="00484E4F" w:rsidRDefault="00361321" w:rsidP="005C7A87">
      <w:pPr>
        <w:pStyle w:val="ListParagraph"/>
        <w:numPr>
          <w:ilvl w:val="0"/>
          <w:numId w:val="5"/>
        </w:numPr>
        <w:spacing w:line="276" w:lineRule="auto"/>
        <w:jc w:val="both"/>
        <w:rPr>
          <w:rFonts w:ascii="Calibri" w:hAnsi="Calibri" w:cs="Calibri"/>
          <w:sz w:val="22"/>
          <w:szCs w:val="22"/>
          <w:rPrChange w:id="75" w:author="Paula McEwan (Inverclyde - Sec)" w:date="2024-05-19T19:07:00Z" w16du:dateUtc="2024-05-19T18:07:00Z">
            <w:rPr>
              <w:sz w:val="22"/>
              <w:szCs w:val="22"/>
            </w:rPr>
          </w:rPrChange>
        </w:rPr>
      </w:pPr>
      <w:r w:rsidRPr="00484E4F">
        <w:rPr>
          <w:rFonts w:ascii="Calibri" w:hAnsi="Calibri" w:cs="Calibri"/>
          <w:sz w:val="22"/>
          <w:szCs w:val="22"/>
          <w:rPrChange w:id="76" w:author="Paula McEwan (Inverclyde - Sec)" w:date="2024-05-19T19:07:00Z" w16du:dateUtc="2024-05-19T18:07:00Z">
            <w:rPr>
              <w:sz w:val="22"/>
              <w:szCs w:val="22"/>
            </w:rPr>
          </w:rPrChange>
        </w:rPr>
        <w:t>The LNCT recognises the value of collegiality and provides a model of such partnership working by operating in an atmosphere of mutual respect and trust in the conduct of its negotiations. Issues of educational significance, including the implication of local and national initiatives, are discussed regularly and perspectives on such matters are shared between and amongst members of the LNCT.</w:t>
      </w:r>
    </w:p>
    <w:p w14:paraId="0FA99F2E" w14:textId="77777777" w:rsidR="00361321" w:rsidRPr="00484E4F" w:rsidRDefault="00361321" w:rsidP="00E367EC">
      <w:pPr>
        <w:spacing w:line="276" w:lineRule="auto"/>
        <w:ind w:left="360"/>
        <w:jc w:val="both"/>
        <w:rPr>
          <w:rFonts w:ascii="Calibri" w:hAnsi="Calibri" w:cs="Calibri"/>
          <w:sz w:val="22"/>
          <w:szCs w:val="22"/>
          <w:rPrChange w:id="77" w:author="Paula McEwan (Inverclyde - Sec)" w:date="2024-05-19T19:07:00Z" w16du:dateUtc="2024-05-19T18:07:00Z">
            <w:rPr>
              <w:sz w:val="22"/>
              <w:szCs w:val="22"/>
            </w:rPr>
          </w:rPrChange>
        </w:rPr>
      </w:pPr>
    </w:p>
    <w:p w14:paraId="794C545D" w14:textId="537ECADA" w:rsidR="00361321" w:rsidRPr="00484E4F" w:rsidRDefault="00361321" w:rsidP="005C7A87">
      <w:pPr>
        <w:pStyle w:val="ListParagraph"/>
        <w:numPr>
          <w:ilvl w:val="0"/>
          <w:numId w:val="5"/>
        </w:numPr>
        <w:spacing w:line="276" w:lineRule="auto"/>
        <w:jc w:val="both"/>
        <w:rPr>
          <w:rFonts w:ascii="Calibri" w:hAnsi="Calibri" w:cs="Calibri"/>
          <w:sz w:val="22"/>
          <w:szCs w:val="22"/>
          <w:rPrChange w:id="78" w:author="Paula McEwan (Inverclyde - Sec)" w:date="2024-05-19T19:07:00Z" w16du:dateUtc="2024-05-19T18:07:00Z">
            <w:rPr>
              <w:sz w:val="22"/>
              <w:szCs w:val="22"/>
            </w:rPr>
          </w:rPrChange>
        </w:rPr>
      </w:pPr>
      <w:r w:rsidRPr="00484E4F">
        <w:rPr>
          <w:rFonts w:ascii="Calibri" w:hAnsi="Calibri" w:cs="Calibri"/>
          <w:sz w:val="22"/>
          <w:szCs w:val="22"/>
          <w:rPrChange w:id="79" w:author="Paula McEwan (Inverclyde - Sec)" w:date="2024-05-19T19:07:00Z" w16du:dateUtc="2024-05-19T18:07:00Z">
            <w:rPr>
              <w:sz w:val="22"/>
              <w:szCs w:val="22"/>
            </w:rPr>
          </w:rPrChange>
        </w:rPr>
        <w:t>The principles of collegiate working at Council level are reflected at school level. The LNCT has an agreed procedure for monitoring and supporting the work of school negotiating committees</w:t>
      </w:r>
      <w:r w:rsidR="005C7A87" w:rsidRPr="00484E4F">
        <w:rPr>
          <w:rFonts w:ascii="Calibri" w:hAnsi="Calibri" w:cs="Calibri"/>
          <w:sz w:val="22"/>
          <w:szCs w:val="22"/>
          <w:rPrChange w:id="80" w:author="Paula McEwan (Inverclyde - Sec)" w:date="2024-05-19T19:07:00Z" w16du:dateUtc="2024-05-19T18:07:00Z">
            <w:rPr>
              <w:sz w:val="22"/>
              <w:szCs w:val="22"/>
            </w:rPr>
          </w:rPrChange>
        </w:rPr>
        <w:t xml:space="preserve"> – see LNCT 07, paras 24 - 28</w:t>
      </w:r>
      <w:r w:rsidRPr="00484E4F">
        <w:rPr>
          <w:rFonts w:ascii="Calibri" w:hAnsi="Calibri" w:cs="Calibri"/>
          <w:sz w:val="22"/>
          <w:szCs w:val="22"/>
          <w:rPrChange w:id="81" w:author="Paula McEwan (Inverclyde - Sec)" w:date="2024-05-19T19:07:00Z" w16du:dateUtc="2024-05-19T18:07:00Z">
            <w:rPr>
              <w:sz w:val="22"/>
              <w:szCs w:val="22"/>
            </w:rPr>
          </w:rPrChange>
        </w:rPr>
        <w:t>. It provides advice, including published guidance and other interventions, when necessary, to support negotiations in schools. It offers opportunities for joint training on aspects of its work.</w:t>
      </w:r>
    </w:p>
    <w:p w14:paraId="004D7DE2" w14:textId="77777777" w:rsidR="00361321" w:rsidRPr="00484E4F" w:rsidRDefault="00361321" w:rsidP="00E367EC">
      <w:pPr>
        <w:spacing w:line="276" w:lineRule="auto"/>
        <w:ind w:left="360"/>
        <w:jc w:val="both"/>
        <w:rPr>
          <w:rFonts w:ascii="Calibri" w:hAnsi="Calibri" w:cs="Calibri"/>
          <w:sz w:val="22"/>
          <w:szCs w:val="22"/>
          <w:rPrChange w:id="82" w:author="Paula McEwan (Inverclyde - Sec)" w:date="2024-05-19T19:07:00Z" w16du:dateUtc="2024-05-19T18:07:00Z">
            <w:rPr>
              <w:sz w:val="22"/>
              <w:szCs w:val="22"/>
            </w:rPr>
          </w:rPrChange>
        </w:rPr>
      </w:pPr>
    </w:p>
    <w:p w14:paraId="37E2F196" w14:textId="4FE72A82" w:rsidR="00361321" w:rsidRPr="00484E4F" w:rsidRDefault="00361321" w:rsidP="005C7A87">
      <w:pPr>
        <w:pStyle w:val="ListParagraph"/>
        <w:numPr>
          <w:ilvl w:val="0"/>
          <w:numId w:val="5"/>
        </w:numPr>
        <w:spacing w:line="276" w:lineRule="auto"/>
        <w:jc w:val="both"/>
        <w:rPr>
          <w:rFonts w:ascii="Calibri" w:hAnsi="Calibri" w:cs="Calibri"/>
          <w:sz w:val="22"/>
          <w:szCs w:val="22"/>
          <w:rPrChange w:id="83" w:author="Paula McEwan (Inverclyde - Sec)" w:date="2024-05-19T19:07:00Z" w16du:dateUtc="2024-05-19T18:07:00Z">
            <w:rPr>
              <w:sz w:val="22"/>
              <w:szCs w:val="22"/>
            </w:rPr>
          </w:rPrChange>
        </w:rPr>
      </w:pPr>
      <w:r w:rsidRPr="00484E4F">
        <w:rPr>
          <w:rFonts w:ascii="Calibri" w:hAnsi="Calibri" w:cs="Calibri"/>
          <w:sz w:val="22"/>
          <w:szCs w:val="22"/>
          <w:rPrChange w:id="84" w:author="Paula McEwan (Inverclyde - Sec)" w:date="2024-05-19T19:07:00Z" w16du:dateUtc="2024-05-19T18:07:00Z">
            <w:rPr>
              <w:sz w:val="22"/>
              <w:szCs w:val="22"/>
            </w:rPr>
          </w:rPrChange>
        </w:rPr>
        <w:lastRenderedPageBreak/>
        <w:t xml:space="preserve">As part of collegiate working, the LNCT is committed to supporting leadership at all levels in schools, including the development of associated personal and professional skills amongst all staff. Leadership in this context is distinct from management duties as set in the </w:t>
      </w:r>
      <w:r w:rsidR="00484E4F" w:rsidRPr="00484E4F">
        <w:rPr>
          <w:rFonts w:ascii="Calibri" w:hAnsi="Calibri" w:cs="Calibri"/>
          <w:rPrChange w:id="85" w:author="Paula McEwan (Inverclyde - Sec)" w:date="2024-05-19T19:07:00Z" w16du:dateUtc="2024-05-19T18:07:00Z">
            <w:rPr/>
          </w:rPrChange>
        </w:rPr>
        <w:fldChar w:fldCharType="begin"/>
      </w:r>
      <w:r w:rsidR="00484E4F" w:rsidRPr="00484E4F">
        <w:rPr>
          <w:rFonts w:ascii="Calibri" w:hAnsi="Calibri" w:cs="Calibri"/>
          <w:rPrChange w:id="86" w:author="Paula McEwan (Inverclyde - Sec)" w:date="2024-05-19T19:07:00Z" w16du:dateUtc="2024-05-19T18:07:00Z">
            <w:rPr/>
          </w:rPrChange>
        </w:rPr>
        <w:instrText>HYPERLINK "http://www.snct.org.uk/wiki/index.php?title=Part_2_Section_2"</w:instrText>
      </w:r>
      <w:r w:rsidR="00484E4F" w:rsidRPr="00484E4F">
        <w:rPr>
          <w:rFonts w:ascii="Calibri" w:hAnsi="Calibri" w:cs="Calibri"/>
          <w:rPrChange w:id="87" w:author="Paula McEwan (Inverclyde - Sec)" w:date="2024-05-19T19:07:00Z" w16du:dateUtc="2024-05-19T18:07:00Z">
            <w:rPr/>
          </w:rPrChange>
        </w:rPr>
      </w:r>
      <w:r w:rsidR="00484E4F" w:rsidRPr="00484E4F">
        <w:rPr>
          <w:rFonts w:ascii="Calibri" w:hAnsi="Calibri" w:cs="Calibri"/>
          <w:rPrChange w:id="88" w:author="Paula McEwan (Inverclyde - Sec)" w:date="2024-05-19T19:07:00Z" w16du:dateUtc="2024-05-19T18:07:00Z">
            <w:rPr/>
          </w:rPrChange>
        </w:rPr>
        <w:fldChar w:fldCharType="separate"/>
      </w:r>
      <w:r w:rsidRPr="00484E4F">
        <w:rPr>
          <w:rStyle w:val="Hyperlink"/>
          <w:rFonts w:ascii="Calibri" w:hAnsi="Calibri" w:cs="Calibri"/>
          <w:sz w:val="22"/>
          <w:szCs w:val="22"/>
          <w:rPrChange w:id="89" w:author="Paula McEwan (Inverclyde - Sec)" w:date="2024-05-19T19:07:00Z" w16du:dateUtc="2024-05-19T18:07:00Z">
            <w:rPr>
              <w:rStyle w:val="Hyperlink"/>
              <w:sz w:val="22"/>
              <w:szCs w:val="22"/>
            </w:rPr>
          </w:rPrChange>
        </w:rPr>
        <w:t>SNCT Handbook Part 2, section 2 Main Duties.</w:t>
      </w:r>
      <w:r w:rsidR="00484E4F" w:rsidRPr="00484E4F">
        <w:rPr>
          <w:rStyle w:val="Hyperlink"/>
          <w:rFonts w:ascii="Calibri" w:hAnsi="Calibri" w:cs="Calibri"/>
          <w:sz w:val="22"/>
          <w:szCs w:val="22"/>
          <w:rPrChange w:id="90" w:author="Paula McEwan (Inverclyde - Sec)" w:date="2024-05-19T19:07:00Z" w16du:dateUtc="2024-05-19T18:07:00Z">
            <w:rPr>
              <w:rStyle w:val="Hyperlink"/>
              <w:sz w:val="22"/>
              <w:szCs w:val="22"/>
            </w:rPr>
          </w:rPrChange>
        </w:rPr>
        <w:fldChar w:fldCharType="end"/>
      </w:r>
    </w:p>
    <w:p w14:paraId="7174FA95" w14:textId="794F83CF" w:rsidR="00361321" w:rsidRPr="00484E4F" w:rsidRDefault="00361321" w:rsidP="00E367EC">
      <w:pPr>
        <w:rPr>
          <w:rFonts w:ascii="Calibri" w:hAnsi="Calibri" w:cs="Calibri"/>
          <w:b/>
          <w:sz w:val="22"/>
          <w:szCs w:val="22"/>
          <w:rPrChange w:id="91" w:author="Paula McEwan (Inverclyde - Sec)" w:date="2024-05-19T19:07:00Z" w16du:dateUtc="2024-05-19T18:07:00Z">
            <w:rPr>
              <w:b/>
              <w:sz w:val="22"/>
              <w:szCs w:val="22"/>
            </w:rPr>
          </w:rPrChange>
        </w:rPr>
      </w:pPr>
    </w:p>
    <w:p w14:paraId="2FBE0F54" w14:textId="7732DC30" w:rsidR="00361321" w:rsidRPr="00484E4F" w:rsidRDefault="00361321" w:rsidP="00484E4F">
      <w:pPr>
        <w:spacing w:line="276" w:lineRule="auto"/>
        <w:jc w:val="both"/>
        <w:rPr>
          <w:rFonts w:ascii="Calibri" w:hAnsi="Calibri" w:cs="Calibri"/>
          <w:b/>
          <w:sz w:val="22"/>
          <w:szCs w:val="22"/>
          <w:rPrChange w:id="92" w:author="Paula McEwan (Inverclyde - Sec)" w:date="2024-05-19T19:07:00Z" w16du:dateUtc="2024-05-19T18:07:00Z">
            <w:rPr>
              <w:b/>
              <w:sz w:val="22"/>
              <w:szCs w:val="22"/>
            </w:rPr>
          </w:rPrChange>
        </w:rPr>
        <w:pPrChange w:id="93" w:author="Paula McEwan (Inverclyde - Sec)" w:date="2024-05-19T19:07:00Z" w16du:dateUtc="2024-05-19T18:07:00Z">
          <w:pPr>
            <w:pStyle w:val="ListParagraph"/>
            <w:numPr>
              <w:numId w:val="5"/>
            </w:numPr>
            <w:spacing w:line="276" w:lineRule="auto"/>
            <w:ind w:hanging="360"/>
            <w:jc w:val="both"/>
          </w:pPr>
        </w:pPrChange>
      </w:pPr>
      <w:r w:rsidRPr="00484E4F">
        <w:rPr>
          <w:rFonts w:ascii="Calibri" w:hAnsi="Calibri" w:cs="Calibri"/>
          <w:b/>
          <w:sz w:val="22"/>
          <w:szCs w:val="22"/>
          <w:rPrChange w:id="94" w:author="Paula McEwan (Inverclyde - Sec)" w:date="2024-05-19T19:07:00Z" w16du:dateUtc="2024-05-19T18:07:00Z">
            <w:rPr>
              <w:b/>
              <w:sz w:val="22"/>
              <w:szCs w:val="22"/>
            </w:rPr>
          </w:rPrChange>
        </w:rPr>
        <w:t>Collegiality at School Level</w:t>
      </w:r>
    </w:p>
    <w:p w14:paraId="295EE441" w14:textId="77777777" w:rsidR="00361321" w:rsidRPr="00484E4F" w:rsidRDefault="00361321" w:rsidP="00E367EC">
      <w:pPr>
        <w:spacing w:line="276" w:lineRule="auto"/>
        <w:jc w:val="both"/>
        <w:rPr>
          <w:rFonts w:ascii="Calibri" w:hAnsi="Calibri" w:cs="Calibri"/>
          <w:b/>
          <w:sz w:val="22"/>
          <w:szCs w:val="22"/>
          <w:rPrChange w:id="95" w:author="Paula McEwan (Inverclyde - Sec)" w:date="2024-05-19T19:07:00Z" w16du:dateUtc="2024-05-19T18:07:00Z">
            <w:rPr>
              <w:b/>
              <w:sz w:val="22"/>
              <w:szCs w:val="22"/>
            </w:rPr>
          </w:rPrChange>
        </w:rPr>
      </w:pPr>
    </w:p>
    <w:p w14:paraId="38676A2E" w14:textId="3A5402B7" w:rsidR="00361321" w:rsidRPr="00484E4F" w:rsidRDefault="00361321" w:rsidP="005C7A87">
      <w:pPr>
        <w:pStyle w:val="ListParagraph"/>
        <w:numPr>
          <w:ilvl w:val="0"/>
          <w:numId w:val="5"/>
        </w:numPr>
        <w:spacing w:line="276" w:lineRule="auto"/>
        <w:jc w:val="both"/>
        <w:rPr>
          <w:rFonts w:ascii="Calibri" w:hAnsi="Calibri" w:cs="Calibri"/>
          <w:sz w:val="22"/>
          <w:szCs w:val="22"/>
          <w:rPrChange w:id="96" w:author="Paula McEwan (Inverclyde - Sec)" w:date="2024-05-19T19:07:00Z" w16du:dateUtc="2024-05-19T18:07:00Z">
            <w:rPr>
              <w:sz w:val="22"/>
              <w:szCs w:val="22"/>
            </w:rPr>
          </w:rPrChange>
        </w:rPr>
      </w:pPr>
      <w:r w:rsidRPr="00484E4F">
        <w:rPr>
          <w:rFonts w:ascii="Calibri" w:hAnsi="Calibri" w:cs="Calibri"/>
          <w:sz w:val="22"/>
          <w:szCs w:val="22"/>
          <w:rPrChange w:id="97" w:author="Paula McEwan (Inverclyde - Sec)" w:date="2024-05-19T19:07:00Z" w16du:dateUtc="2024-05-19T18:07:00Z">
            <w:rPr>
              <w:sz w:val="22"/>
              <w:szCs w:val="22"/>
            </w:rPr>
          </w:rPrChange>
        </w:rPr>
        <w:t>In schools, collegiate working is carried out within the context of the 35-hour working week.</w:t>
      </w:r>
    </w:p>
    <w:p w14:paraId="72613502" w14:textId="77777777" w:rsidR="00361321" w:rsidRPr="00484E4F" w:rsidRDefault="00361321" w:rsidP="00E367EC">
      <w:pPr>
        <w:spacing w:line="276" w:lineRule="auto"/>
        <w:ind w:left="360"/>
        <w:jc w:val="both"/>
        <w:rPr>
          <w:rFonts w:ascii="Calibri" w:hAnsi="Calibri" w:cs="Calibri"/>
          <w:sz w:val="22"/>
          <w:szCs w:val="22"/>
          <w:rPrChange w:id="98" w:author="Paula McEwan (Inverclyde - Sec)" w:date="2024-05-19T19:07:00Z" w16du:dateUtc="2024-05-19T18:07:00Z">
            <w:rPr>
              <w:sz w:val="22"/>
              <w:szCs w:val="22"/>
            </w:rPr>
          </w:rPrChange>
        </w:rPr>
      </w:pPr>
    </w:p>
    <w:p w14:paraId="163B86D0" w14:textId="7E0582EE" w:rsidR="00361321" w:rsidRPr="00484E4F" w:rsidRDefault="00361321" w:rsidP="005C7A87">
      <w:pPr>
        <w:pStyle w:val="ListParagraph"/>
        <w:numPr>
          <w:ilvl w:val="0"/>
          <w:numId w:val="5"/>
        </w:numPr>
        <w:spacing w:line="276" w:lineRule="auto"/>
        <w:jc w:val="both"/>
        <w:rPr>
          <w:rFonts w:ascii="Calibri" w:hAnsi="Calibri" w:cs="Calibri"/>
          <w:sz w:val="22"/>
          <w:szCs w:val="22"/>
          <w:rPrChange w:id="99" w:author="Paula McEwan (Inverclyde - Sec)" w:date="2024-05-19T19:07:00Z" w16du:dateUtc="2024-05-19T18:07:00Z">
            <w:rPr>
              <w:sz w:val="22"/>
              <w:szCs w:val="22"/>
            </w:rPr>
          </w:rPrChange>
        </w:rPr>
      </w:pPr>
      <w:r w:rsidRPr="00484E4F">
        <w:rPr>
          <w:rFonts w:ascii="Calibri" w:hAnsi="Calibri" w:cs="Calibri"/>
          <w:sz w:val="22"/>
          <w:szCs w:val="22"/>
          <w:rPrChange w:id="100" w:author="Paula McEwan (Inverclyde - Sec)" w:date="2024-05-19T19:07:00Z" w16du:dateUtc="2024-05-19T18:07:00Z">
            <w:rPr>
              <w:sz w:val="22"/>
              <w:szCs w:val="22"/>
            </w:rPr>
          </w:rPrChange>
        </w:rPr>
        <w:t>It is important to acknowledge that every school is different and that no single model of collegiality will apply to all schools. For instance, the practicalities of collegiate working in a small school will be very different from those in a large school. Nevertheless, certain common principles should apply.</w:t>
      </w:r>
    </w:p>
    <w:p w14:paraId="04AFA16C" w14:textId="77777777" w:rsidR="00361321" w:rsidRPr="00484E4F" w:rsidRDefault="00361321" w:rsidP="00E367EC">
      <w:pPr>
        <w:spacing w:line="276" w:lineRule="auto"/>
        <w:ind w:left="360"/>
        <w:jc w:val="both"/>
        <w:rPr>
          <w:rFonts w:ascii="Calibri" w:hAnsi="Calibri" w:cs="Calibri"/>
          <w:sz w:val="22"/>
          <w:szCs w:val="22"/>
          <w:rPrChange w:id="101" w:author="Paula McEwan (Inverclyde - Sec)" w:date="2024-05-19T19:07:00Z" w16du:dateUtc="2024-05-19T18:07:00Z">
            <w:rPr>
              <w:sz w:val="22"/>
              <w:szCs w:val="22"/>
            </w:rPr>
          </w:rPrChange>
        </w:rPr>
      </w:pPr>
    </w:p>
    <w:p w14:paraId="60D06720" w14:textId="12226BF6" w:rsidR="00361321" w:rsidRPr="00484E4F" w:rsidRDefault="00361321" w:rsidP="005C7A87">
      <w:pPr>
        <w:pStyle w:val="ListParagraph"/>
        <w:numPr>
          <w:ilvl w:val="0"/>
          <w:numId w:val="5"/>
        </w:numPr>
        <w:spacing w:line="276" w:lineRule="auto"/>
        <w:jc w:val="both"/>
        <w:rPr>
          <w:rFonts w:ascii="Calibri" w:hAnsi="Calibri" w:cs="Calibri"/>
          <w:sz w:val="22"/>
          <w:szCs w:val="22"/>
          <w:rPrChange w:id="102" w:author="Paula McEwan (Inverclyde - Sec)" w:date="2024-05-19T19:07:00Z" w16du:dateUtc="2024-05-19T18:07:00Z">
            <w:rPr>
              <w:sz w:val="22"/>
              <w:szCs w:val="22"/>
            </w:rPr>
          </w:rPrChange>
        </w:rPr>
      </w:pPr>
      <w:r w:rsidRPr="00484E4F">
        <w:rPr>
          <w:rFonts w:ascii="Calibri" w:hAnsi="Calibri" w:cs="Calibri"/>
          <w:sz w:val="22"/>
          <w:szCs w:val="22"/>
          <w:rPrChange w:id="103" w:author="Paula McEwan (Inverclyde - Sec)" w:date="2024-05-19T19:07:00Z" w16du:dateUtc="2024-05-19T18:07:00Z">
            <w:rPr>
              <w:sz w:val="22"/>
              <w:szCs w:val="22"/>
            </w:rPr>
          </w:rPrChange>
        </w:rPr>
        <w:t>Strong, effective communication will operate within schools. The prevailing atmosphere fosters mutual respect and trust and encourages frank, open and honest communication amongst all staff. There will be evidence of a range of meetings involving the school’s management team and the trade union representatives of the teaching staff. The outcomes of such meeting will be communicated to all relevant staff.</w:t>
      </w:r>
    </w:p>
    <w:p w14:paraId="36112DFD" w14:textId="77777777" w:rsidR="00361321" w:rsidRPr="00484E4F" w:rsidRDefault="00361321" w:rsidP="00E367EC">
      <w:pPr>
        <w:spacing w:line="276" w:lineRule="auto"/>
        <w:ind w:left="360"/>
        <w:jc w:val="both"/>
        <w:rPr>
          <w:rFonts w:ascii="Calibri" w:hAnsi="Calibri" w:cs="Calibri"/>
          <w:sz w:val="22"/>
          <w:szCs w:val="22"/>
          <w:rPrChange w:id="104" w:author="Paula McEwan (Inverclyde - Sec)" w:date="2024-05-19T19:07:00Z" w16du:dateUtc="2024-05-19T18:07:00Z">
            <w:rPr>
              <w:sz w:val="22"/>
              <w:szCs w:val="22"/>
            </w:rPr>
          </w:rPrChange>
        </w:rPr>
      </w:pPr>
    </w:p>
    <w:p w14:paraId="4C1E03F3" w14:textId="10A30CB8" w:rsidR="00361321" w:rsidRPr="00484E4F" w:rsidRDefault="00361321" w:rsidP="005C7A87">
      <w:pPr>
        <w:pStyle w:val="ListParagraph"/>
        <w:numPr>
          <w:ilvl w:val="0"/>
          <w:numId w:val="5"/>
        </w:numPr>
        <w:spacing w:line="276" w:lineRule="auto"/>
        <w:jc w:val="both"/>
        <w:rPr>
          <w:rFonts w:ascii="Calibri" w:hAnsi="Calibri" w:cs="Calibri"/>
          <w:sz w:val="22"/>
          <w:szCs w:val="22"/>
          <w:rPrChange w:id="105" w:author="Paula McEwan (Inverclyde - Sec)" w:date="2024-05-19T19:07:00Z" w16du:dateUtc="2024-05-19T18:07:00Z">
            <w:rPr>
              <w:sz w:val="22"/>
              <w:szCs w:val="22"/>
            </w:rPr>
          </w:rPrChange>
        </w:rPr>
      </w:pPr>
      <w:r w:rsidRPr="00484E4F">
        <w:rPr>
          <w:rFonts w:ascii="Calibri" w:hAnsi="Calibri" w:cs="Calibri"/>
          <w:sz w:val="22"/>
          <w:szCs w:val="22"/>
          <w:rPrChange w:id="106" w:author="Paula McEwan (Inverclyde - Sec)" w:date="2024-05-19T19:07:00Z" w16du:dateUtc="2024-05-19T18:07:00Z">
            <w:rPr>
              <w:sz w:val="22"/>
              <w:szCs w:val="22"/>
            </w:rPr>
          </w:rPrChange>
        </w:rPr>
        <w:t>All staff contribute to the construction of the school’s Working Time Agreement (WTA) through a process of consultation, professional dialogue and negotiation. This will mean that all staff have a sense of ownership of the WTA. The WTA will be transparent, will be signed by all members of the school negotiating committee and will be submitted to the LNCT by the date specified in the 35-hour Week Framework document. Once agreed, the terms of the WTA are respected by all the staff and inform the work of the school over the session to which the WTA applies.</w:t>
      </w:r>
    </w:p>
    <w:p w14:paraId="368A4E3B" w14:textId="77777777" w:rsidR="00361321" w:rsidRPr="00484E4F" w:rsidRDefault="00361321" w:rsidP="00E367EC">
      <w:pPr>
        <w:spacing w:line="276" w:lineRule="auto"/>
        <w:ind w:left="360"/>
        <w:jc w:val="both"/>
        <w:rPr>
          <w:rFonts w:ascii="Calibri" w:hAnsi="Calibri" w:cs="Calibri"/>
          <w:sz w:val="22"/>
          <w:szCs w:val="22"/>
          <w:rPrChange w:id="107" w:author="Paula McEwan (Inverclyde - Sec)" w:date="2024-05-19T19:07:00Z" w16du:dateUtc="2024-05-19T18:07:00Z">
            <w:rPr>
              <w:sz w:val="22"/>
              <w:szCs w:val="22"/>
            </w:rPr>
          </w:rPrChange>
        </w:rPr>
      </w:pPr>
    </w:p>
    <w:p w14:paraId="72E7F5D0" w14:textId="34BE27AC" w:rsidR="00361321" w:rsidRPr="00484E4F" w:rsidRDefault="00361321" w:rsidP="005C7A87">
      <w:pPr>
        <w:pStyle w:val="ListParagraph"/>
        <w:numPr>
          <w:ilvl w:val="0"/>
          <w:numId w:val="5"/>
        </w:numPr>
        <w:spacing w:line="276" w:lineRule="auto"/>
        <w:jc w:val="both"/>
        <w:rPr>
          <w:rFonts w:ascii="Calibri" w:hAnsi="Calibri" w:cs="Calibri"/>
          <w:sz w:val="22"/>
          <w:szCs w:val="22"/>
          <w:rPrChange w:id="108" w:author="Paula McEwan (Inverclyde - Sec)" w:date="2024-05-19T19:07:00Z" w16du:dateUtc="2024-05-19T18:07:00Z">
            <w:rPr>
              <w:sz w:val="22"/>
              <w:szCs w:val="22"/>
            </w:rPr>
          </w:rPrChange>
        </w:rPr>
      </w:pPr>
      <w:r w:rsidRPr="00484E4F">
        <w:rPr>
          <w:rFonts w:ascii="Calibri" w:hAnsi="Calibri" w:cs="Calibri"/>
          <w:sz w:val="22"/>
          <w:szCs w:val="22"/>
          <w:rPrChange w:id="109" w:author="Paula McEwan (Inverclyde - Sec)" w:date="2024-05-19T19:07:00Z" w16du:dateUtc="2024-05-19T18:07:00Z">
            <w:rPr>
              <w:sz w:val="22"/>
              <w:szCs w:val="22"/>
            </w:rPr>
          </w:rPrChange>
        </w:rPr>
        <w:t xml:space="preserve">There will be clear mechanisms in place to allow staff to participate in the school’s planning processes. These will allow staff to make their views known openly and professionally and staff will know that their views are valued and are used as input into the school’s improvement planning and policy development. School policies will be regularly </w:t>
      </w:r>
      <w:r w:rsidR="00F51ACF" w:rsidRPr="00484E4F">
        <w:rPr>
          <w:rFonts w:ascii="Calibri" w:hAnsi="Calibri" w:cs="Calibri"/>
          <w:sz w:val="22"/>
          <w:szCs w:val="22"/>
          <w:rPrChange w:id="110" w:author="Paula McEwan (Inverclyde - Sec)" w:date="2024-05-19T19:07:00Z" w16du:dateUtc="2024-05-19T18:07:00Z">
            <w:rPr>
              <w:sz w:val="22"/>
              <w:szCs w:val="22"/>
            </w:rPr>
          </w:rPrChange>
        </w:rPr>
        <w:t>reviewed,</w:t>
      </w:r>
      <w:r w:rsidRPr="00484E4F">
        <w:rPr>
          <w:rFonts w:ascii="Calibri" w:hAnsi="Calibri" w:cs="Calibri"/>
          <w:sz w:val="22"/>
          <w:szCs w:val="22"/>
          <w:rPrChange w:id="111" w:author="Paula McEwan (Inverclyde - Sec)" w:date="2024-05-19T19:07:00Z" w16du:dateUtc="2024-05-19T18:07:00Z">
            <w:rPr>
              <w:sz w:val="22"/>
              <w:szCs w:val="22"/>
            </w:rPr>
          </w:rPrChange>
        </w:rPr>
        <w:t xml:space="preserve"> and all staff will participate in this review process. Any changes proposed to the plan during the session will be subject to appropriate negotiation and agreement and will take account of teacher workload at all levels.</w:t>
      </w:r>
    </w:p>
    <w:p w14:paraId="47CE183C" w14:textId="77777777" w:rsidR="00361321" w:rsidRPr="00484E4F" w:rsidRDefault="00361321" w:rsidP="00E367EC">
      <w:pPr>
        <w:spacing w:line="276" w:lineRule="auto"/>
        <w:ind w:left="360"/>
        <w:jc w:val="both"/>
        <w:rPr>
          <w:rFonts w:ascii="Calibri" w:hAnsi="Calibri" w:cs="Calibri"/>
          <w:sz w:val="22"/>
          <w:szCs w:val="22"/>
          <w:rPrChange w:id="112" w:author="Paula McEwan (Inverclyde - Sec)" w:date="2024-05-19T19:07:00Z" w16du:dateUtc="2024-05-19T18:07:00Z">
            <w:rPr>
              <w:sz w:val="22"/>
              <w:szCs w:val="22"/>
            </w:rPr>
          </w:rPrChange>
        </w:rPr>
      </w:pPr>
    </w:p>
    <w:p w14:paraId="48849063" w14:textId="771E1E1D" w:rsidR="00361321" w:rsidRPr="00484E4F" w:rsidRDefault="00361321" w:rsidP="005C7A87">
      <w:pPr>
        <w:pStyle w:val="ListParagraph"/>
        <w:numPr>
          <w:ilvl w:val="0"/>
          <w:numId w:val="5"/>
        </w:numPr>
        <w:spacing w:line="276" w:lineRule="auto"/>
        <w:jc w:val="both"/>
        <w:rPr>
          <w:rFonts w:ascii="Calibri" w:hAnsi="Calibri" w:cs="Calibri"/>
          <w:sz w:val="22"/>
          <w:szCs w:val="22"/>
          <w:rPrChange w:id="113" w:author="Paula McEwan (Inverclyde - Sec)" w:date="2024-05-19T19:07:00Z" w16du:dateUtc="2024-05-19T18:07:00Z">
            <w:rPr>
              <w:sz w:val="22"/>
              <w:szCs w:val="22"/>
            </w:rPr>
          </w:rPrChange>
        </w:rPr>
      </w:pPr>
      <w:r w:rsidRPr="00484E4F">
        <w:rPr>
          <w:rFonts w:ascii="Calibri" w:hAnsi="Calibri" w:cs="Calibri"/>
          <w:sz w:val="22"/>
          <w:szCs w:val="22"/>
          <w:rPrChange w:id="114" w:author="Paula McEwan (Inverclyde - Sec)" w:date="2024-05-19T19:07:00Z" w16du:dateUtc="2024-05-19T18:07:00Z">
            <w:rPr>
              <w:sz w:val="22"/>
              <w:szCs w:val="22"/>
            </w:rPr>
          </w:rPrChange>
        </w:rPr>
        <w:t xml:space="preserve">In schools, leadership qualities are evident throughout the school. There will be a devolved and participative style of leadership and management. Staff are afforded opportunities to develop leadership skills and take advantage of these opportunities. Leadership in this context is distinct from management duties as set out in the </w:t>
      </w:r>
      <w:r w:rsidR="00484E4F" w:rsidRPr="00484E4F">
        <w:rPr>
          <w:rFonts w:ascii="Calibri" w:hAnsi="Calibri" w:cs="Calibri"/>
          <w:rPrChange w:id="115" w:author="Paula McEwan (Inverclyde - Sec)" w:date="2024-05-19T19:07:00Z" w16du:dateUtc="2024-05-19T18:07:00Z">
            <w:rPr/>
          </w:rPrChange>
        </w:rPr>
        <w:fldChar w:fldCharType="begin"/>
      </w:r>
      <w:r w:rsidR="00484E4F" w:rsidRPr="00484E4F">
        <w:rPr>
          <w:rFonts w:ascii="Calibri" w:hAnsi="Calibri" w:cs="Calibri"/>
          <w:rPrChange w:id="116" w:author="Paula McEwan (Inverclyde - Sec)" w:date="2024-05-19T19:07:00Z" w16du:dateUtc="2024-05-19T18:07:00Z">
            <w:rPr/>
          </w:rPrChange>
        </w:rPr>
        <w:instrText>HYPERLINK "http://www.snct.org.uk/wiki/index.php?title=Part_2_Section_2"</w:instrText>
      </w:r>
      <w:r w:rsidR="00484E4F" w:rsidRPr="00484E4F">
        <w:rPr>
          <w:rFonts w:ascii="Calibri" w:hAnsi="Calibri" w:cs="Calibri"/>
          <w:rPrChange w:id="117" w:author="Paula McEwan (Inverclyde - Sec)" w:date="2024-05-19T19:07:00Z" w16du:dateUtc="2024-05-19T18:07:00Z">
            <w:rPr/>
          </w:rPrChange>
        </w:rPr>
      </w:r>
      <w:r w:rsidR="00484E4F" w:rsidRPr="00484E4F">
        <w:rPr>
          <w:rFonts w:ascii="Calibri" w:hAnsi="Calibri" w:cs="Calibri"/>
          <w:rPrChange w:id="118" w:author="Paula McEwan (Inverclyde - Sec)" w:date="2024-05-19T19:07:00Z" w16du:dateUtc="2024-05-19T18:07:00Z">
            <w:rPr/>
          </w:rPrChange>
        </w:rPr>
        <w:fldChar w:fldCharType="separate"/>
      </w:r>
      <w:r w:rsidRPr="00484E4F">
        <w:rPr>
          <w:rStyle w:val="Hyperlink"/>
          <w:rFonts w:ascii="Calibri" w:hAnsi="Calibri" w:cs="Calibri"/>
          <w:sz w:val="22"/>
          <w:szCs w:val="22"/>
          <w:rPrChange w:id="119" w:author="Paula McEwan (Inverclyde - Sec)" w:date="2024-05-19T19:07:00Z" w16du:dateUtc="2024-05-19T18:07:00Z">
            <w:rPr>
              <w:rStyle w:val="Hyperlink"/>
              <w:sz w:val="22"/>
              <w:szCs w:val="22"/>
            </w:rPr>
          </w:rPrChange>
        </w:rPr>
        <w:t>SNCT Handbook Part 2, section 2 Main Duties.</w:t>
      </w:r>
      <w:r w:rsidR="00484E4F" w:rsidRPr="00484E4F">
        <w:rPr>
          <w:rStyle w:val="Hyperlink"/>
          <w:rFonts w:ascii="Calibri" w:hAnsi="Calibri" w:cs="Calibri"/>
          <w:sz w:val="22"/>
          <w:szCs w:val="22"/>
          <w:rPrChange w:id="120" w:author="Paula McEwan (Inverclyde - Sec)" w:date="2024-05-19T19:07:00Z" w16du:dateUtc="2024-05-19T18:07:00Z">
            <w:rPr>
              <w:rStyle w:val="Hyperlink"/>
              <w:sz w:val="22"/>
              <w:szCs w:val="22"/>
            </w:rPr>
          </w:rPrChange>
        </w:rPr>
        <w:fldChar w:fldCharType="end"/>
      </w:r>
    </w:p>
    <w:p w14:paraId="20A3F098" w14:textId="77777777" w:rsidR="00361321" w:rsidRPr="00484E4F" w:rsidRDefault="00361321" w:rsidP="00E367EC">
      <w:pPr>
        <w:spacing w:line="276" w:lineRule="auto"/>
        <w:ind w:left="360"/>
        <w:jc w:val="both"/>
        <w:rPr>
          <w:rFonts w:ascii="Calibri" w:hAnsi="Calibri" w:cs="Calibri"/>
          <w:sz w:val="22"/>
          <w:szCs w:val="22"/>
          <w:rPrChange w:id="121" w:author="Paula McEwan (Inverclyde - Sec)" w:date="2024-05-19T19:07:00Z" w16du:dateUtc="2024-05-19T18:07:00Z">
            <w:rPr>
              <w:sz w:val="22"/>
              <w:szCs w:val="22"/>
            </w:rPr>
          </w:rPrChange>
        </w:rPr>
      </w:pPr>
    </w:p>
    <w:p w14:paraId="4C51CDC3" w14:textId="5DC3A503" w:rsidR="00361321" w:rsidRPr="00484E4F" w:rsidRDefault="00361321" w:rsidP="005C7A87">
      <w:pPr>
        <w:pStyle w:val="ListParagraph"/>
        <w:numPr>
          <w:ilvl w:val="0"/>
          <w:numId w:val="5"/>
        </w:numPr>
        <w:spacing w:line="276" w:lineRule="auto"/>
        <w:jc w:val="both"/>
        <w:rPr>
          <w:rFonts w:ascii="Calibri" w:hAnsi="Calibri" w:cs="Calibri"/>
          <w:sz w:val="22"/>
          <w:szCs w:val="22"/>
          <w:rPrChange w:id="122" w:author="Paula McEwan (Inverclyde - Sec)" w:date="2024-05-19T19:07:00Z" w16du:dateUtc="2024-05-19T18:07:00Z">
            <w:rPr>
              <w:sz w:val="22"/>
              <w:szCs w:val="22"/>
            </w:rPr>
          </w:rPrChange>
        </w:rPr>
      </w:pPr>
      <w:r w:rsidRPr="00484E4F">
        <w:rPr>
          <w:rFonts w:ascii="Calibri" w:hAnsi="Calibri" w:cs="Calibri"/>
          <w:sz w:val="22"/>
          <w:szCs w:val="22"/>
          <w:rPrChange w:id="123" w:author="Paula McEwan (Inverclyde - Sec)" w:date="2024-05-19T19:07:00Z" w16du:dateUtc="2024-05-19T18:07:00Z">
            <w:rPr>
              <w:sz w:val="22"/>
              <w:szCs w:val="22"/>
            </w:rPr>
          </w:rPrChange>
        </w:rPr>
        <w:t>Schools should utilise and develop the skills, talents and interests of all staff and involve all staff in the key decisions affecting the life of the school. More broadly, the spirit of collegiality should extend beyond teachers and include support staff, parents/carers, pupils and partner agencies.</w:t>
      </w:r>
    </w:p>
    <w:p w14:paraId="2A71CBF8" w14:textId="66212917" w:rsidR="0001626D" w:rsidRPr="00484E4F" w:rsidRDefault="0001626D" w:rsidP="00E367EC">
      <w:pPr>
        <w:rPr>
          <w:rFonts w:ascii="Calibri" w:hAnsi="Calibri" w:cs="Calibri"/>
          <w:rPrChange w:id="124" w:author="Paula McEwan (Inverclyde - Sec)" w:date="2024-05-19T19:07:00Z" w16du:dateUtc="2024-05-19T18:07:00Z">
            <w:rPr/>
          </w:rPrChange>
        </w:rPr>
      </w:pPr>
    </w:p>
    <w:sectPr w:rsidR="0001626D" w:rsidRPr="00484E4F" w:rsidSect="000102B6">
      <w:headerReference w:type="even" r:id="rId11"/>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D0BCF" w14:textId="77777777" w:rsidR="0011203A" w:rsidRDefault="0011203A">
      <w:pPr>
        <w:spacing w:after="0" w:line="240" w:lineRule="auto"/>
      </w:pPr>
      <w:r>
        <w:separator/>
      </w:r>
    </w:p>
  </w:endnote>
  <w:endnote w:type="continuationSeparator" w:id="0">
    <w:p w14:paraId="1FB84927" w14:textId="77777777" w:rsidR="0011203A" w:rsidRDefault="0011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0D6A4" w14:textId="4DA47ED8" w:rsidR="0001626D" w:rsidRPr="00544235" w:rsidRDefault="00317906">
    <w:pPr>
      <w:pStyle w:val="Footer"/>
      <w:rPr>
        <w:color w:val="335B74" w:themeColor="text2"/>
      </w:rPr>
    </w:pPr>
    <w:r>
      <w:rPr>
        <w:noProof/>
      </w:rPr>
      <mc:AlternateContent>
        <mc:Choice Requires="wps">
          <w:drawing>
            <wp:anchor distT="0" distB="0" distL="114300" distR="114300" simplePos="0" relativeHeight="251658239" behindDoc="1" locked="0" layoutInCell="1" allowOverlap="1" wp14:anchorId="37754268" wp14:editId="712409A2">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D7E8B" id="Rectangle 5" o:spid="_x0000_s1026" alt="decorative element" style="position:absolute;margin-left:-56.35pt;margin-top:12.15pt;width:616.8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A4EDA" w14:textId="77777777" w:rsidR="0011203A" w:rsidRDefault="0011203A">
      <w:pPr>
        <w:spacing w:after="0" w:line="240" w:lineRule="auto"/>
      </w:pPr>
      <w:r>
        <w:separator/>
      </w:r>
    </w:p>
  </w:footnote>
  <w:footnote w:type="continuationSeparator" w:id="0">
    <w:p w14:paraId="206AB7D1" w14:textId="77777777" w:rsidR="0011203A" w:rsidRDefault="0011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AC337" w14:textId="002E240E" w:rsidR="00535BB7" w:rsidRDefault="00535BB7">
    <w:pPr>
      <w:pStyle w:val="Header"/>
    </w:pPr>
    <w:r>
      <w:rPr>
        <w:noProof/>
      </w:rPr>
      <mc:AlternateContent>
        <mc:Choice Requires="wps">
          <w:drawing>
            <wp:anchor distT="0" distB="0" distL="0" distR="0" simplePos="0" relativeHeight="251665408" behindDoc="0" locked="0" layoutInCell="1" allowOverlap="1" wp14:anchorId="0529CF2F" wp14:editId="3EC7061F">
              <wp:simplePos x="635" y="635"/>
              <wp:positionH relativeFrom="page">
                <wp:align>left</wp:align>
              </wp:positionH>
              <wp:positionV relativeFrom="page">
                <wp:align>top</wp:align>
              </wp:positionV>
              <wp:extent cx="443865" cy="443865"/>
              <wp:effectExtent l="0" t="0" r="10160" b="5080"/>
              <wp:wrapNone/>
              <wp:docPr id="1365829465" name="Text Box 2"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1DCC90" w14:textId="293D6FDA"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529CF2F" id="_x0000_t202" coordsize="21600,21600" o:spt="202" path="m,l,21600r21600,l21600,xe">
              <v:stroke joinstyle="miter"/>
              <v:path gradientshapeok="t" o:connecttype="rect"/>
            </v:shapetype>
            <v:shape id="Text Box 2" o:spid="_x0000_s1026" type="#_x0000_t202" alt="Classification : Official" style="position:absolute;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31DCC90" w14:textId="293D6FDA"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2E649" w14:textId="3D61EB55" w:rsidR="000102B6" w:rsidRDefault="00535BB7">
    <w:pPr>
      <w:pStyle w:val="Header"/>
    </w:pPr>
    <w:r>
      <w:rPr>
        <w:noProof/>
      </w:rPr>
      <mc:AlternateContent>
        <mc:Choice Requires="wps">
          <w:drawing>
            <wp:anchor distT="0" distB="0" distL="0" distR="0" simplePos="0" relativeHeight="251666432" behindDoc="0" locked="0" layoutInCell="1" allowOverlap="1" wp14:anchorId="708DF651" wp14:editId="1EAF4EF4">
              <wp:simplePos x="686435" y="457835"/>
              <wp:positionH relativeFrom="page">
                <wp:align>left</wp:align>
              </wp:positionH>
              <wp:positionV relativeFrom="page">
                <wp:align>top</wp:align>
              </wp:positionV>
              <wp:extent cx="443865" cy="443865"/>
              <wp:effectExtent l="0" t="0" r="10160" b="5080"/>
              <wp:wrapNone/>
              <wp:docPr id="652490717" name="Text Box 3"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098F" w14:textId="06AA80A7"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08DF651" id="_x0000_t202" coordsize="21600,21600" o:spt="202" path="m,l,21600r21600,l21600,xe">
              <v:stroke joinstyle="miter"/>
              <v:path gradientshapeok="t" o:connecttype="rect"/>
            </v:shapetype>
            <v:shape id="Text Box 3" o:spid="_x0000_s1027" type="#_x0000_t202" alt="Classification : Official" style="position:absolute;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1FB098F" w14:textId="06AA80A7"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v:textbox>
              <w10:wrap anchorx="page" anchory="page"/>
            </v:shape>
          </w:pict>
        </mc:Fallback>
      </mc:AlternateContent>
    </w:r>
    <w:r w:rsidR="000102B6">
      <w:rPr>
        <w:noProof/>
      </w:rPr>
      <mc:AlternateContent>
        <mc:Choice Requires="wps">
          <w:drawing>
            <wp:anchor distT="0" distB="0" distL="114300" distR="114300" simplePos="0" relativeHeight="251663360" behindDoc="0" locked="0" layoutInCell="1" allowOverlap="1" wp14:anchorId="5A1194D4" wp14:editId="6F875FDB">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EEEB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0DE55" w14:textId="418AE87B" w:rsidR="00DC5CA9" w:rsidRDefault="00535BB7">
    <w:pPr>
      <w:pStyle w:val="Header"/>
    </w:pPr>
    <w:r>
      <w:rPr>
        <w:noProof/>
        <w:color w:val="auto"/>
      </w:rPr>
      <mc:AlternateContent>
        <mc:Choice Requires="wps">
          <w:drawing>
            <wp:anchor distT="0" distB="0" distL="0" distR="0" simplePos="0" relativeHeight="251664384" behindDoc="0" locked="0" layoutInCell="1" allowOverlap="1" wp14:anchorId="09058CEE" wp14:editId="1B5663B5">
              <wp:simplePos x="685800" y="457200"/>
              <wp:positionH relativeFrom="page">
                <wp:align>left</wp:align>
              </wp:positionH>
              <wp:positionV relativeFrom="page">
                <wp:align>top</wp:align>
              </wp:positionV>
              <wp:extent cx="443865" cy="443865"/>
              <wp:effectExtent l="0" t="0" r="10160" b="5080"/>
              <wp:wrapNone/>
              <wp:docPr id="923357574" name="Text Box 1"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4B47D" w14:textId="609CD462"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058CEE" id="_x0000_t202" coordsize="21600,21600" o:spt="202" path="m,l,21600r21600,l21600,xe">
              <v:stroke joinstyle="miter"/>
              <v:path gradientshapeok="t" o:connecttype="rect"/>
            </v:shapetype>
            <v:shape id="Text Box 1" o:spid="_x0000_s1028" type="#_x0000_t202" alt="Classification : Official"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454B47D" w14:textId="609CD462" w:rsidR="00535BB7" w:rsidRPr="00535BB7" w:rsidRDefault="00535BB7" w:rsidP="00535BB7">
                    <w:pPr>
                      <w:spacing w:after="0"/>
                      <w:rPr>
                        <w:rFonts w:ascii="Calibri" w:eastAsia="Calibri" w:hAnsi="Calibri" w:cs="Calibri"/>
                        <w:noProof/>
                        <w:color w:val="000000"/>
                        <w:szCs w:val="24"/>
                      </w:rPr>
                    </w:pPr>
                    <w:r w:rsidRPr="00535BB7">
                      <w:rPr>
                        <w:rFonts w:ascii="Calibri" w:eastAsia="Calibri" w:hAnsi="Calibri" w:cs="Calibri"/>
                        <w:noProof/>
                        <w:color w:val="000000"/>
                        <w:szCs w:val="24"/>
                      </w:rPr>
                      <w:t>Classification : Official</w:t>
                    </w:r>
                  </w:p>
                </w:txbxContent>
              </v:textbox>
              <w10:wrap anchorx="page" anchory="page"/>
            </v:shape>
          </w:pict>
        </mc:Fallback>
      </mc:AlternateContent>
    </w:r>
    <w:r w:rsidR="00DC5CA9">
      <w:rPr>
        <w:noProof/>
        <w:color w:val="auto"/>
      </w:rPr>
      <mc:AlternateContent>
        <mc:Choice Requires="wpg">
          <w:drawing>
            <wp:anchor distT="0" distB="0" distL="114300" distR="114300" simplePos="0" relativeHeight="251659264" behindDoc="0" locked="0" layoutInCell="1" allowOverlap="1" wp14:anchorId="03A77983" wp14:editId="13065D02">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2691054"/>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5" cy="2691054"/>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0CC379E7"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03A77983" id="Group 4" o:spid="_x0000_s1029" alt="decorative element" style="position:absolute;margin-left:0;margin-top:0;width:829.45pt;height:211.9pt;z-index:251659264;mso-width-percent:1360;mso-left-percent:-229;mso-top-percent:-15;mso-position-horizontal-relative:page;mso-position-vertical-relative:page;mso-width-percent:1360;mso-left-percent:-229;mso-top-percent:-15" coordsize="105352,269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">
              <v:rect id="Freeform 19" o:spid="_x0000_s1030"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0CC379E7" w14:textId="77777777" w:rsidR="00DC5CA9" w:rsidRDefault="00DC5CA9" w:rsidP="00DC5CA9">
                      <w:pPr>
                        <w:jc w:val="center"/>
                      </w:pPr>
                    </w:p>
                  </w:txbxContent>
                </v:textbox>
              </v:rect>
              <v:shape id="Freeform 18" o:spid="_x0000_s1031"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2"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3"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5"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6"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7"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8"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9"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4101914"/>
    <w:multiLevelType w:val="hybridMultilevel"/>
    <w:tmpl w:val="3B7C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40748"/>
    <w:multiLevelType w:val="hybridMultilevel"/>
    <w:tmpl w:val="563EF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307298">
    <w:abstractNumId w:val="0"/>
  </w:num>
  <w:num w:numId="2" w16cid:durableId="1055159810">
    <w:abstractNumId w:val="2"/>
  </w:num>
  <w:num w:numId="3" w16cid:durableId="1971083792">
    <w:abstractNumId w:val="4"/>
  </w:num>
  <w:num w:numId="4" w16cid:durableId="2028746053">
    <w:abstractNumId w:val="1"/>
  </w:num>
  <w:num w:numId="5" w16cid:durableId="11598046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ula McEwan (Inverclyde - Sec)">
    <w15:presenceInfo w15:providerId="AD" w15:userId="S::inverclyde@eis.org.uk::dfa95ec0-c52f-48eb-800f-953b2f0f2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1"/>
    <w:rsid w:val="000102B6"/>
    <w:rsid w:val="0001495E"/>
    <w:rsid w:val="0001626D"/>
    <w:rsid w:val="00020201"/>
    <w:rsid w:val="00040852"/>
    <w:rsid w:val="00096EA6"/>
    <w:rsid w:val="0010367C"/>
    <w:rsid w:val="0011203A"/>
    <w:rsid w:val="001B655A"/>
    <w:rsid w:val="00240232"/>
    <w:rsid w:val="00270EB1"/>
    <w:rsid w:val="002E6287"/>
    <w:rsid w:val="00317906"/>
    <w:rsid w:val="00361321"/>
    <w:rsid w:val="003C520B"/>
    <w:rsid w:val="0048066F"/>
    <w:rsid w:val="00484E4F"/>
    <w:rsid w:val="004B13B1"/>
    <w:rsid w:val="00524B92"/>
    <w:rsid w:val="00535BB7"/>
    <w:rsid w:val="00544235"/>
    <w:rsid w:val="00560F76"/>
    <w:rsid w:val="0058317D"/>
    <w:rsid w:val="005C7A87"/>
    <w:rsid w:val="005D22A9"/>
    <w:rsid w:val="006B4415"/>
    <w:rsid w:val="007038AD"/>
    <w:rsid w:val="00736BDC"/>
    <w:rsid w:val="007520BE"/>
    <w:rsid w:val="00840C37"/>
    <w:rsid w:val="00844354"/>
    <w:rsid w:val="008962D9"/>
    <w:rsid w:val="00A448C1"/>
    <w:rsid w:val="00AA7AA0"/>
    <w:rsid w:val="00AE735A"/>
    <w:rsid w:val="00C30A0A"/>
    <w:rsid w:val="00C34F93"/>
    <w:rsid w:val="00C455D8"/>
    <w:rsid w:val="00C5399C"/>
    <w:rsid w:val="00C70221"/>
    <w:rsid w:val="00CA5EDB"/>
    <w:rsid w:val="00CA6B4F"/>
    <w:rsid w:val="00D45644"/>
    <w:rsid w:val="00DA4A43"/>
    <w:rsid w:val="00DC5883"/>
    <w:rsid w:val="00DC5CA9"/>
    <w:rsid w:val="00DF3520"/>
    <w:rsid w:val="00E367EC"/>
    <w:rsid w:val="00E37225"/>
    <w:rsid w:val="00EA417A"/>
    <w:rsid w:val="00ED7F3D"/>
    <w:rsid w:val="00F51ACF"/>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C0871"/>
  <w15:chartTrackingRefBased/>
  <w15:docId w15:val="{0B37DECB-9760-490A-9DF0-05B4C18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61321"/>
    <w:pPr>
      <w:spacing w:after="0" w:line="240" w:lineRule="auto"/>
      <w:ind w:left="720"/>
      <w:contextualSpacing/>
    </w:pPr>
    <w:rPr>
      <w:rFonts w:ascii="Times New Roman" w:eastAsia="Times New Roman" w:hAnsi="Times New Roman" w:cs="Times New Roman"/>
      <w:color w:val="auto"/>
      <w:szCs w:val="24"/>
      <w:lang w:val="en-GB" w:eastAsia="en-US"/>
    </w:rPr>
  </w:style>
  <w:style w:type="character" w:styleId="Hyperlink">
    <w:name w:val="Hyperlink"/>
    <w:basedOn w:val="DefaultParagraphFont"/>
    <w:uiPriority w:val="99"/>
    <w:unhideWhenUsed/>
    <w:rsid w:val="00361321"/>
    <w:rPr>
      <w:color w:val="6EAC1C" w:themeColor="hyperlink"/>
      <w:u w:val="single"/>
    </w:rPr>
  </w:style>
  <w:style w:type="paragraph" w:styleId="Revision">
    <w:name w:val="Revision"/>
    <w:hidden/>
    <w:uiPriority w:val="99"/>
    <w:semiHidden/>
    <w:rsid w:val="00CA5EDB"/>
    <w:pPr>
      <w:spacing w:after="0" w:line="240" w:lineRule="auto"/>
    </w:pPr>
    <w:rPr>
      <w:color w:val="404040" w:themeColor="text1" w:themeTint="BF"/>
      <w:sz w:val="24"/>
      <w:szCs w:val="20"/>
    </w:rPr>
  </w:style>
  <w:style w:type="character" w:styleId="CommentReference">
    <w:name w:val="annotation reference"/>
    <w:basedOn w:val="DefaultParagraphFont"/>
    <w:uiPriority w:val="99"/>
    <w:semiHidden/>
    <w:unhideWhenUsed/>
    <w:rsid w:val="00C70221"/>
    <w:rPr>
      <w:sz w:val="16"/>
      <w:szCs w:val="16"/>
    </w:rPr>
  </w:style>
  <w:style w:type="paragraph" w:styleId="CommentText">
    <w:name w:val="annotation text"/>
    <w:basedOn w:val="Normal"/>
    <w:link w:val="CommentTextChar"/>
    <w:uiPriority w:val="99"/>
    <w:unhideWhenUsed/>
    <w:rsid w:val="00C70221"/>
    <w:pPr>
      <w:spacing w:line="240" w:lineRule="auto"/>
    </w:pPr>
    <w:rPr>
      <w:sz w:val="20"/>
    </w:rPr>
  </w:style>
  <w:style w:type="character" w:customStyle="1" w:styleId="CommentTextChar">
    <w:name w:val="Comment Text Char"/>
    <w:basedOn w:val="DefaultParagraphFont"/>
    <w:link w:val="CommentText"/>
    <w:uiPriority w:val="99"/>
    <w:rsid w:val="00C70221"/>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70221"/>
    <w:rPr>
      <w:b/>
      <w:bCs/>
    </w:rPr>
  </w:style>
  <w:style w:type="character" w:customStyle="1" w:styleId="CommentSubjectChar">
    <w:name w:val="Comment Subject Char"/>
    <w:basedOn w:val="CommentTextChar"/>
    <w:link w:val="CommentSubject"/>
    <w:uiPriority w:val="99"/>
    <w:semiHidden/>
    <w:rsid w:val="00C70221"/>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ec\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fb0879af-3eba-417a-a55a-ffe6dcd6ca77"/>
    <ds:schemaRef ds:uri="http://schemas.openxmlformats.org/package/2006/metadata/core-properties"/>
    <ds:schemaRef ds:uri="http://schemas.microsoft.com/sharepoint/v3"/>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6dc4bcd6-49db-4c07-9060-8acfc67cef9f"/>
    <ds:schemaRef ds:uri="http://purl.org/dc/terms/"/>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2</TotalTime>
  <Pages>3</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LASec</dc:creator>
  <cp:keywords/>
  <dc:description/>
  <cp:lastModifiedBy>Paula McEwan (Inverclyde - Sec)</cp:lastModifiedBy>
  <cp:revision>2</cp:revision>
  <cp:lastPrinted>2024-05-19T18:08:00Z</cp:lastPrinted>
  <dcterms:created xsi:type="dcterms:W3CDTF">2024-05-19T18:09:00Z</dcterms:created>
  <dcterms:modified xsi:type="dcterms:W3CDTF">2024-05-19T18:09:00Z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ClassificationContentMarkingHeaderShapeIds">
    <vt:lpwstr>37095186,5168e759,26e437dd</vt:lpwstr>
  </property>
  <property fmtid="{D5CDD505-2E9C-101B-9397-08002B2CF9AE}" pid="4" name="ClassificationContentMarkingHeaderFontProps">
    <vt:lpwstr>#000000,12,Calibri</vt:lpwstr>
  </property>
  <property fmtid="{D5CDD505-2E9C-101B-9397-08002B2CF9AE}" pid="5" name="ClassificationContentMarkingHeaderText">
    <vt:lpwstr>Classification : Official</vt:lpwstr>
  </property>
  <property fmtid="{D5CDD505-2E9C-101B-9397-08002B2CF9AE}" pid="6" name="MSIP_Label_ed63e432-7a5b-4534-ada9-2e736aca8ba4_Enabled">
    <vt:lpwstr>true</vt:lpwstr>
  </property>
  <property fmtid="{D5CDD505-2E9C-101B-9397-08002B2CF9AE}" pid="7" name="MSIP_Label_ed63e432-7a5b-4534-ada9-2e736aca8ba4_SetDate">
    <vt:lpwstr>2024-01-15T07:26:06Z</vt:lpwstr>
  </property>
  <property fmtid="{D5CDD505-2E9C-101B-9397-08002B2CF9AE}" pid="8" name="MSIP_Label_ed63e432-7a5b-4534-ada9-2e736aca8ba4_Method">
    <vt:lpwstr>Privileged</vt:lpwstr>
  </property>
  <property fmtid="{D5CDD505-2E9C-101B-9397-08002B2CF9AE}" pid="9" name="MSIP_Label_ed63e432-7a5b-4534-ada9-2e736aca8ba4_Name">
    <vt:lpwstr>Official</vt:lpwstr>
  </property>
  <property fmtid="{D5CDD505-2E9C-101B-9397-08002B2CF9AE}" pid="10" name="MSIP_Label_ed63e432-7a5b-4534-ada9-2e736aca8ba4_SiteId">
    <vt:lpwstr>5eee4d58-f197-4ad7-9e39-ebd0d2463660</vt:lpwstr>
  </property>
  <property fmtid="{D5CDD505-2E9C-101B-9397-08002B2CF9AE}" pid="11" name="MSIP_Label_ed63e432-7a5b-4534-ada9-2e736aca8ba4_ActionId">
    <vt:lpwstr>52874e01-7f31-4282-ad71-1903274cff0e</vt:lpwstr>
  </property>
  <property fmtid="{D5CDD505-2E9C-101B-9397-08002B2CF9AE}" pid="12" name="MSIP_Label_ed63e432-7a5b-4534-ada9-2e736aca8ba4_ContentBits">
    <vt:lpwstr>1</vt:lpwstr>
  </property>
</Properties>
</file>